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51" w:rsidRPr="009A72E8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D00951" w:rsidRPr="009A72E8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«ТАШТЫПСКИЙ РАЙОННЫЙ ЦЕНТР ДЕТСКОГО ТВОРЧЕСТВА»</w:t>
      </w: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951" w:rsidRDefault="00F2219F" w:rsidP="00D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="00D0095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897223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79411D">
        <w:rPr>
          <w:rFonts w:ascii="Times New Roman" w:eastAsia="Times New Roman" w:hAnsi="Times New Roman" w:cs="Times New Roman"/>
          <w:sz w:val="26"/>
          <w:szCs w:val="26"/>
        </w:rPr>
        <w:t>Утвержд</w:t>
      </w:r>
      <w:r w:rsidR="00897223">
        <w:rPr>
          <w:rFonts w:ascii="Times New Roman" w:eastAsia="Times New Roman" w:hAnsi="Times New Roman" w:cs="Times New Roman"/>
          <w:sz w:val="26"/>
          <w:szCs w:val="26"/>
        </w:rPr>
        <w:t>ено</w:t>
      </w:r>
      <w:r w:rsidR="00D0095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D00951" w:rsidRDefault="00897223" w:rsidP="00D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Согласовано                             </w:t>
      </w:r>
      <w:r w:rsidR="00D0095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2219F">
        <w:rPr>
          <w:rFonts w:ascii="Times New Roman" w:eastAsia="Times New Roman" w:hAnsi="Times New Roman" w:cs="Times New Roman"/>
          <w:sz w:val="26"/>
          <w:szCs w:val="26"/>
        </w:rPr>
        <w:t xml:space="preserve">   Приказ</w:t>
      </w:r>
      <w:r>
        <w:rPr>
          <w:rFonts w:ascii="Times New Roman" w:eastAsia="Times New Roman" w:hAnsi="Times New Roman" w:cs="Times New Roman"/>
          <w:sz w:val="26"/>
          <w:szCs w:val="26"/>
        </w:rPr>
        <w:t>ом директора</w:t>
      </w:r>
    </w:p>
    <w:p w:rsidR="00D00951" w:rsidRDefault="00897223" w:rsidP="00D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заседании педагогического совета</w:t>
      </w:r>
      <w:r w:rsidR="00D00951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F2219F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2219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A2D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23 </w:t>
      </w:r>
      <w:r w:rsidR="00F2219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BA2D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30 </w:t>
      </w:r>
      <w:r w:rsidR="00F2219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A2DF6">
        <w:rPr>
          <w:rFonts w:ascii="Times New Roman" w:eastAsia="Times New Roman" w:hAnsi="Times New Roman" w:cs="Times New Roman"/>
          <w:sz w:val="26"/>
          <w:szCs w:val="26"/>
          <w:u w:val="single"/>
        </w:rPr>
        <w:t>19</w:t>
      </w:r>
      <w:r w:rsidR="00F2219F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D00951" w:rsidRPr="009A72E8" w:rsidRDefault="00897223" w:rsidP="00D0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№</w:t>
      </w:r>
      <w:r w:rsidR="00BA2D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от «</w:t>
      </w:r>
      <w:r w:rsidR="00BA2D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30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BA2D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08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2019 г.</w:t>
      </w:r>
      <w:r w:rsidR="00D0095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F2219F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D00951" w:rsidRDefault="0079411D" w:rsidP="0079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</w:t>
      </w:r>
      <w:r w:rsidR="00F2219F">
        <w:rPr>
          <w:rFonts w:ascii="Times New Roman" w:eastAsia="Times New Roman" w:hAnsi="Times New Roman" w:cs="Times New Roman"/>
          <w:sz w:val="26"/>
        </w:rPr>
        <w:t xml:space="preserve">         </w:t>
      </w: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Pr="001B6CAD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00951" w:rsidRPr="001B6CAD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B6CAD">
        <w:rPr>
          <w:rFonts w:ascii="Times New Roman" w:eastAsia="Times New Roman" w:hAnsi="Times New Roman" w:cs="Times New Roman"/>
          <w:sz w:val="36"/>
          <w:szCs w:val="36"/>
        </w:rPr>
        <w:t xml:space="preserve">Дополнительная общеобразовательная </w:t>
      </w:r>
      <w:proofErr w:type="spellStart"/>
      <w:r w:rsidRPr="001B6CAD">
        <w:rPr>
          <w:rFonts w:ascii="Times New Roman" w:eastAsia="Times New Roman" w:hAnsi="Times New Roman" w:cs="Times New Roman"/>
          <w:sz w:val="36"/>
          <w:szCs w:val="36"/>
        </w:rPr>
        <w:t>общеразв</w:t>
      </w:r>
      <w:r>
        <w:rPr>
          <w:rFonts w:ascii="Times New Roman" w:eastAsia="Times New Roman" w:hAnsi="Times New Roman" w:cs="Times New Roman"/>
          <w:sz w:val="36"/>
          <w:szCs w:val="36"/>
        </w:rPr>
        <w:t>ивающая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программа технической</w:t>
      </w:r>
      <w:r w:rsidRPr="001B6CAD">
        <w:rPr>
          <w:rFonts w:ascii="Times New Roman" w:eastAsia="Times New Roman" w:hAnsi="Times New Roman" w:cs="Times New Roman"/>
          <w:sz w:val="36"/>
          <w:szCs w:val="36"/>
        </w:rPr>
        <w:t xml:space="preserve"> направленности</w:t>
      </w:r>
    </w:p>
    <w:p w:rsidR="00D00951" w:rsidRPr="001B6CAD" w:rsidRDefault="001B623F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«К</w:t>
      </w:r>
      <w:r w:rsidR="00D00951">
        <w:rPr>
          <w:rFonts w:ascii="Times New Roman" w:eastAsia="Times New Roman" w:hAnsi="Times New Roman" w:cs="Times New Roman"/>
          <w:b/>
          <w:sz w:val="40"/>
          <w:szCs w:val="40"/>
        </w:rPr>
        <w:t>онструирование</w:t>
      </w:r>
      <w:r w:rsidR="00D00951" w:rsidRPr="001B6CAD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00951" w:rsidRDefault="002936E4" w:rsidP="00D00951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Срок реализации программы: 1</w:t>
      </w:r>
      <w:r w:rsidR="00D00951">
        <w:rPr>
          <w:rFonts w:ascii="Times New Roman" w:eastAsia="Times New Roman" w:hAnsi="Times New Roman" w:cs="Times New Roman"/>
          <w:sz w:val="26"/>
        </w:rPr>
        <w:t xml:space="preserve"> года</w:t>
      </w:r>
    </w:p>
    <w:p w:rsidR="00D00951" w:rsidRDefault="00877D43" w:rsidP="00D00951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Вид программы: модифицирова</w:t>
      </w:r>
      <w:r w:rsidR="00D00951">
        <w:rPr>
          <w:rFonts w:ascii="Times New Roman" w:eastAsia="Times New Roman" w:hAnsi="Times New Roman" w:cs="Times New Roman"/>
          <w:sz w:val="26"/>
        </w:rPr>
        <w:t>нная</w:t>
      </w:r>
    </w:p>
    <w:p w:rsidR="00D00951" w:rsidRDefault="00F2219F" w:rsidP="00D00951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Возраст обучающихся: 12-13 лет</w:t>
      </w:r>
    </w:p>
    <w:p w:rsidR="00D00951" w:rsidRDefault="004723D1" w:rsidP="00D00951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Форма обучения: очная.</w:t>
      </w:r>
    </w:p>
    <w:p w:rsidR="00D00951" w:rsidRDefault="00D00951" w:rsidP="00D00951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Автор составитель:</w:t>
      </w:r>
    </w:p>
    <w:p w:rsidR="00D00951" w:rsidRDefault="00D00951" w:rsidP="00D0095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Тоскоракова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Виктория Юрьевна</w:t>
      </w:r>
    </w:p>
    <w:p w:rsidR="00D00951" w:rsidRDefault="00D00951" w:rsidP="00D0095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Педагог дополнительного образования</w:t>
      </w: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D00951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00951" w:rsidRDefault="00F2219F" w:rsidP="00D0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</w:rPr>
        <w:t>аштып, 2019</w:t>
      </w:r>
      <w:r w:rsidR="00D00951">
        <w:rPr>
          <w:rFonts w:ascii="Times New Roman" w:eastAsia="Times New Roman" w:hAnsi="Times New Roman" w:cs="Times New Roman"/>
          <w:sz w:val="26"/>
        </w:rPr>
        <w:t xml:space="preserve"> г.</w:t>
      </w:r>
    </w:p>
    <w:p w:rsidR="00D00951" w:rsidRPr="003E12AB" w:rsidRDefault="00D00951" w:rsidP="00D00951">
      <w:pPr>
        <w:rPr>
          <w:rFonts w:ascii="Times New Roman" w:hAnsi="Times New Roman" w:cs="Times New Roman"/>
          <w:sz w:val="28"/>
        </w:rPr>
      </w:pPr>
    </w:p>
    <w:p w:rsidR="00C47DCB" w:rsidRPr="00C47DCB" w:rsidRDefault="00C47DCB" w:rsidP="00C47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Комплекс основных характеристик дополнительной общеобразовательной </w:t>
      </w:r>
      <w:proofErr w:type="spellStart"/>
      <w:r w:rsidRPr="00C47D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общеразвивающей</w:t>
      </w:r>
      <w:proofErr w:type="spellEnd"/>
      <w:r w:rsidRPr="00C47D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программы.</w:t>
      </w:r>
    </w:p>
    <w:p w:rsidR="00C40136" w:rsidRPr="00F223FC" w:rsidRDefault="00D00951" w:rsidP="00F223F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Пояснительная записка.</w:t>
      </w:r>
    </w:p>
    <w:p w:rsidR="00F2219F" w:rsidRDefault="00C40136" w:rsidP="00C401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Направленность программы: </w:t>
      </w:r>
    </w:p>
    <w:p w:rsidR="00F2219F" w:rsidRPr="00F2219F" w:rsidRDefault="00F2219F" w:rsidP="00F2219F">
      <w:pPr>
        <w:shd w:val="clear" w:color="auto" w:fill="FFFFFF"/>
        <w:spacing w:after="0" w:line="211" w:lineRule="atLeast"/>
        <w:ind w:firstLine="851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2219F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Большую роль в развитии детской одаренности и талантливости играют учреждения дополнительного образования детей, которые могут компенсировать недостаток учебной нагрузки в различных творческих мастерских и объединениях. В них ребенок начинает развитие специальных способностей, формирует специальную одаренность.</w:t>
      </w:r>
    </w:p>
    <w:p w:rsidR="00F2219F" w:rsidRDefault="00F2219F" w:rsidP="00F22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6C38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Дополнительное образование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его индивидуальных склонностей.</w:t>
      </w:r>
    </w:p>
    <w:p w:rsidR="00C40136" w:rsidRPr="00C47DCB" w:rsidRDefault="00C40136" w:rsidP="00C401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Прог</w:t>
      </w:r>
      <w:r w:rsidR="001B623F">
        <w:rPr>
          <w:rFonts w:ascii="Times New Roman" w:eastAsia="Times New Roman" w:hAnsi="Times New Roman" w:cs="Times New Roman"/>
          <w:color w:val="000000"/>
          <w:sz w:val="26"/>
          <w:szCs w:val="26"/>
        </w:rPr>
        <w:t>рамме «Конструирование</w:t>
      </w: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рассматриваются различные методики выполнения изделий из </w:t>
      </w:r>
      <w:r w:rsidR="00F221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бумаги с использованием </w:t>
      </w: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разнообразных техник. Для разработки этой программы были использованы материалы из программ: «Волшебные квадратики», «Волшебный мир бумаги», </w:t>
      </w:r>
      <w:r w:rsidR="004B5DA7"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Конструирование из оригами».</w:t>
      </w:r>
    </w:p>
    <w:p w:rsidR="00C40136" w:rsidRPr="00C47DCB" w:rsidRDefault="00C40136" w:rsidP="00C4013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Уник</w:t>
      </w:r>
      <w:r w:rsidR="00F2219F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альность бумажного конструирования</w:t>
      </w: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заключается в том, что, начиная с элементарных моделей, которые делаются за несколько минут, с приобретением определённых навыков и умений можно изготовить модели высокой степени сложности (детализации).</w:t>
      </w:r>
    </w:p>
    <w:p w:rsidR="00C40136" w:rsidRPr="00C47DCB" w:rsidRDefault="005C37DF" w:rsidP="005C37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Актуальность программы.</w:t>
      </w:r>
    </w:p>
    <w:p w:rsidR="005C37DF" w:rsidRPr="00C47DCB" w:rsidRDefault="005C37DF" w:rsidP="005C37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период обновления образования значительно возрастает роль активной познавательной позиции ребенка, умения учиться, умение находить новые конструкторские решения и воплощать их в жизнь.</w:t>
      </w:r>
    </w:p>
    <w:p w:rsidR="005C37DF" w:rsidRPr="00C47DCB" w:rsidRDefault="005C37DF" w:rsidP="005C37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Новые жизненные условия, в которые поставлены современные учащиеся, вступающие в жизнь, выдвигают свои требования:</w:t>
      </w:r>
    </w:p>
    <w:p w:rsidR="005C37DF" w:rsidRPr="00C47DCB" w:rsidRDefault="005C37DF" w:rsidP="005C37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• быть мыслящими, инициативными, самостоятельными, вырабатывать свои новые оригинальные решения;</w:t>
      </w:r>
    </w:p>
    <w:p w:rsidR="005C37DF" w:rsidRPr="00C47DCB" w:rsidRDefault="005C37DF" w:rsidP="005C37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• быть ориентированными на лучшие конечные результаты.</w:t>
      </w:r>
    </w:p>
    <w:p w:rsidR="005C37DF" w:rsidRPr="00C47DCB" w:rsidRDefault="005C37DF" w:rsidP="005C37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эти актуальны всегда. Реализация же этих требований предполагает человека с творческими способностями.</w:t>
      </w:r>
    </w:p>
    <w:p w:rsidR="005C37DF" w:rsidRPr="00C47DCB" w:rsidRDefault="005C37DF" w:rsidP="005C37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Ведущая идея данной программы — создание комфортной среды общения, развитие способностей</w:t>
      </w:r>
      <w:r w:rsidR="00B457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творческого потенциала </w:t>
      </w: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ребенка и его самореализации.</w:t>
      </w:r>
    </w:p>
    <w:p w:rsidR="00C40136" w:rsidRPr="00C47DCB" w:rsidRDefault="00C40136" w:rsidP="005C37D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Новизна образовательной программы</w:t>
      </w:r>
      <w:r w:rsidR="005C37DF" w:rsidRPr="00C47D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C40136" w:rsidRPr="00C47DCB" w:rsidRDefault="005C37DF" w:rsidP="005C37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Новизна</w:t>
      </w: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данной программы состоит в том, что она решает </w:t>
      </w:r>
      <w:r w:rsidR="004B5DA7"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не только конструкторские</w:t>
      </w: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, но и эстетические вопросы. Программа ориентирована на целостное освоение материала: ребёнок эмоционально и чувственно обогащается, приобретает художественно-конструкторские навыки, совершенствуется в практической деятельности, реализуется в творчестве</w:t>
      </w:r>
      <w:r w:rsidR="00F2219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2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выполняет проектную работу</w:t>
      </w: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A6AF5" w:rsidRDefault="00C40136" w:rsidP="00BA6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Отличительные особенности программы.</w:t>
      </w:r>
      <w:r w:rsidR="00BA6AF5"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A6AF5" w:rsidRPr="00C47DCB" w:rsidRDefault="00BA6AF5" w:rsidP="00BA6AF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направлена на развитие у </w:t>
      </w:r>
      <w:r w:rsidR="000B2887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</w:t>
      </w:r>
      <w:r w:rsidR="00F223FC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самостоятельных художественных замыслов, которые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появляются в процессе работы - </w:t>
      </w:r>
      <w:r w:rsidRPr="00C47DCB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этом ее тематическая ценность.</w:t>
      </w:r>
    </w:p>
    <w:p w:rsidR="00C40136" w:rsidRPr="00C47DCB" w:rsidRDefault="00C40136" w:rsidP="00C40136">
      <w:pPr>
        <w:pStyle w:val="2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DCB">
        <w:rPr>
          <w:rFonts w:ascii="Times New Roman" w:hAnsi="Times New Roman" w:cs="Times New Roman"/>
          <w:b/>
          <w:bCs/>
          <w:iCs/>
          <w:sz w:val="26"/>
          <w:szCs w:val="26"/>
        </w:rPr>
        <w:t>Адресат программы.</w:t>
      </w:r>
    </w:p>
    <w:p w:rsidR="00C40136" w:rsidRPr="00BA6AF5" w:rsidRDefault="00C40136" w:rsidP="00C40136">
      <w:pPr>
        <w:pStyle w:val="2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DCB">
        <w:rPr>
          <w:rFonts w:ascii="Times New Roman" w:hAnsi="Times New Roman" w:cs="Times New Roman"/>
          <w:color w:val="333333"/>
          <w:sz w:val="26"/>
          <w:szCs w:val="26"/>
        </w:rPr>
        <w:t xml:space="preserve">Кружковое объединение посещают </w:t>
      </w:r>
      <w:proofErr w:type="gramStart"/>
      <w:r w:rsidR="000B2887">
        <w:rPr>
          <w:rFonts w:ascii="Times New Roman" w:hAnsi="Times New Roman" w:cs="Times New Roman"/>
          <w:color w:val="333333"/>
          <w:sz w:val="26"/>
          <w:szCs w:val="26"/>
        </w:rPr>
        <w:t>воспитанник</w:t>
      </w:r>
      <w:r w:rsidR="0064197A">
        <w:rPr>
          <w:rFonts w:ascii="Times New Roman" w:hAnsi="Times New Roman" w:cs="Times New Roman"/>
          <w:color w:val="333333"/>
          <w:sz w:val="26"/>
          <w:szCs w:val="26"/>
        </w:rPr>
        <w:t>и</w:t>
      </w:r>
      <w:proofErr w:type="gramEnd"/>
      <w:r w:rsidR="0064197A">
        <w:rPr>
          <w:rFonts w:ascii="Times New Roman" w:hAnsi="Times New Roman" w:cs="Times New Roman"/>
          <w:color w:val="333333"/>
          <w:sz w:val="26"/>
          <w:szCs w:val="26"/>
        </w:rPr>
        <w:t xml:space="preserve"> показавшие</w:t>
      </w:r>
      <w:r w:rsidRPr="00C47D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223FC">
        <w:rPr>
          <w:rFonts w:ascii="Times New Roman" w:hAnsi="Times New Roman" w:cs="Times New Roman"/>
          <w:color w:val="333333"/>
          <w:sz w:val="26"/>
          <w:szCs w:val="26"/>
        </w:rPr>
        <w:lastRenderedPageBreak/>
        <w:t>положительную динамику по освоению программы и высокие результаты по итогам конкурсов. Ф</w:t>
      </w:r>
      <w:r w:rsidRPr="00C47DCB">
        <w:rPr>
          <w:rFonts w:ascii="Times New Roman" w:hAnsi="Times New Roman" w:cs="Times New Roman"/>
          <w:color w:val="333333"/>
          <w:sz w:val="26"/>
          <w:szCs w:val="26"/>
        </w:rPr>
        <w:t>ормиро</w:t>
      </w:r>
      <w:r w:rsidR="005C37DF" w:rsidRPr="00C47DCB">
        <w:rPr>
          <w:rFonts w:ascii="Times New Roman" w:hAnsi="Times New Roman" w:cs="Times New Roman"/>
          <w:color w:val="333333"/>
          <w:sz w:val="26"/>
          <w:szCs w:val="26"/>
        </w:rPr>
        <w:t>вание групп</w:t>
      </w:r>
      <w:r w:rsidR="000B2887">
        <w:rPr>
          <w:rFonts w:ascii="Times New Roman" w:hAnsi="Times New Roman" w:cs="Times New Roman"/>
          <w:color w:val="333333"/>
          <w:sz w:val="26"/>
          <w:szCs w:val="26"/>
        </w:rPr>
        <w:t>ы</w:t>
      </w:r>
      <w:r w:rsidR="005C37DF" w:rsidRPr="00C47DCB">
        <w:rPr>
          <w:rFonts w:ascii="Times New Roman" w:hAnsi="Times New Roman" w:cs="Times New Roman"/>
          <w:color w:val="333333"/>
          <w:sz w:val="26"/>
          <w:szCs w:val="26"/>
        </w:rPr>
        <w:t xml:space="preserve"> происходит на ба</w:t>
      </w:r>
      <w:r w:rsidR="000B2887">
        <w:rPr>
          <w:rFonts w:ascii="Times New Roman" w:hAnsi="Times New Roman" w:cs="Times New Roman"/>
          <w:color w:val="333333"/>
          <w:sz w:val="26"/>
          <w:szCs w:val="26"/>
        </w:rPr>
        <w:t>зе 6-7 класса</w:t>
      </w:r>
      <w:r w:rsidR="00F223FC">
        <w:rPr>
          <w:rFonts w:ascii="Times New Roman" w:hAnsi="Times New Roman" w:cs="Times New Roman"/>
          <w:color w:val="333333"/>
          <w:sz w:val="26"/>
          <w:szCs w:val="26"/>
        </w:rPr>
        <w:t>, в возрасте от 12</w:t>
      </w:r>
      <w:r w:rsidRPr="00C47DCB">
        <w:rPr>
          <w:rFonts w:ascii="Times New Roman" w:hAnsi="Times New Roman" w:cs="Times New Roman"/>
          <w:color w:val="333333"/>
          <w:sz w:val="26"/>
          <w:szCs w:val="26"/>
        </w:rPr>
        <w:t>-</w:t>
      </w:r>
      <w:r w:rsidR="00F223FC">
        <w:rPr>
          <w:rFonts w:ascii="Times New Roman" w:hAnsi="Times New Roman" w:cs="Times New Roman"/>
          <w:color w:val="333333"/>
          <w:sz w:val="26"/>
          <w:szCs w:val="26"/>
        </w:rPr>
        <w:t>13</w:t>
      </w:r>
      <w:r w:rsidRPr="00C47DCB">
        <w:rPr>
          <w:rFonts w:ascii="Times New Roman" w:hAnsi="Times New Roman" w:cs="Times New Roman"/>
          <w:color w:val="333333"/>
          <w:sz w:val="26"/>
          <w:szCs w:val="26"/>
        </w:rPr>
        <w:t xml:space="preserve"> лет.</w:t>
      </w:r>
      <w:r w:rsidRPr="00C47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136" w:rsidRPr="00BA6AF5" w:rsidRDefault="00C40136" w:rsidP="00C40136">
      <w:pPr>
        <w:spacing w:after="97" w:line="240" w:lineRule="auto"/>
        <w:ind w:right="-568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6AF5">
        <w:rPr>
          <w:rFonts w:ascii="Times New Roman" w:hAnsi="Times New Roman" w:cs="Times New Roman"/>
          <w:b/>
          <w:bCs/>
          <w:iCs/>
          <w:sz w:val="26"/>
          <w:szCs w:val="26"/>
        </w:rPr>
        <w:t>Объём программы</w:t>
      </w:r>
      <w:r w:rsidRPr="00BA6AF5">
        <w:rPr>
          <w:rFonts w:ascii="Times New Roman" w:hAnsi="Times New Roman" w:cs="Times New Roman"/>
          <w:sz w:val="26"/>
          <w:szCs w:val="26"/>
        </w:rPr>
        <w:t>.</w:t>
      </w:r>
    </w:p>
    <w:p w:rsidR="00C40136" w:rsidRPr="00BA6AF5" w:rsidRDefault="00C40136" w:rsidP="000B28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BA6AF5">
        <w:rPr>
          <w:rFonts w:ascii="Times New Roman" w:hAnsi="Times New Roman" w:cs="Times New Roman"/>
          <w:color w:val="333333"/>
          <w:sz w:val="26"/>
          <w:szCs w:val="26"/>
        </w:rPr>
        <w:t>Программа</w:t>
      </w:r>
      <w:r w:rsidRPr="00BA6AF5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="005C37DF" w:rsidRPr="00BA6AF5">
        <w:rPr>
          <w:rFonts w:ascii="Times New Roman" w:hAnsi="Times New Roman" w:cs="Times New Roman"/>
          <w:color w:val="333333"/>
          <w:sz w:val="26"/>
          <w:szCs w:val="26"/>
        </w:rPr>
        <w:t>технической</w:t>
      </w:r>
      <w:r w:rsidRPr="00BA6A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2936E4" w:rsidRPr="00BA6AF5">
        <w:rPr>
          <w:rFonts w:ascii="Times New Roman" w:hAnsi="Times New Roman" w:cs="Times New Roman"/>
          <w:color w:val="333333"/>
          <w:sz w:val="26"/>
          <w:szCs w:val="26"/>
        </w:rPr>
        <w:t xml:space="preserve">направленности рассчитана на </w:t>
      </w:r>
      <w:r w:rsidR="00212570" w:rsidRPr="00BA6AF5">
        <w:rPr>
          <w:rFonts w:ascii="Times New Roman" w:hAnsi="Times New Roman" w:cs="Times New Roman"/>
          <w:color w:val="333333"/>
          <w:sz w:val="26"/>
          <w:szCs w:val="26"/>
        </w:rPr>
        <w:t>144 часа, один год обучения.</w:t>
      </w:r>
      <w:r w:rsidRPr="00BA6AF5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="000B2887">
        <w:rPr>
          <w:rFonts w:ascii="Times New Roman" w:hAnsi="Times New Roman" w:cs="Times New Roman"/>
          <w:color w:val="333333"/>
          <w:sz w:val="26"/>
          <w:szCs w:val="26"/>
        </w:rPr>
        <w:t>За этот период воспитанник</w:t>
      </w:r>
      <w:r w:rsidR="0064197A">
        <w:rPr>
          <w:rFonts w:ascii="Times New Roman" w:hAnsi="Times New Roman" w:cs="Times New Roman"/>
          <w:color w:val="333333"/>
          <w:sz w:val="26"/>
          <w:szCs w:val="26"/>
        </w:rPr>
        <w:t>и  долж</w:t>
      </w:r>
      <w:r w:rsidR="000B2887">
        <w:rPr>
          <w:rFonts w:ascii="Times New Roman" w:hAnsi="Times New Roman" w:cs="Times New Roman"/>
          <w:color w:val="333333"/>
          <w:sz w:val="26"/>
          <w:szCs w:val="26"/>
        </w:rPr>
        <w:t>н</w:t>
      </w:r>
      <w:r w:rsidR="0064197A">
        <w:rPr>
          <w:rFonts w:ascii="Times New Roman" w:hAnsi="Times New Roman" w:cs="Times New Roman"/>
          <w:color w:val="333333"/>
          <w:sz w:val="26"/>
          <w:szCs w:val="26"/>
        </w:rPr>
        <w:t>ы</w:t>
      </w:r>
      <w:r w:rsidRPr="00BA6AF5">
        <w:rPr>
          <w:rFonts w:ascii="Times New Roman" w:hAnsi="Times New Roman" w:cs="Times New Roman"/>
          <w:color w:val="333333"/>
          <w:sz w:val="26"/>
          <w:szCs w:val="26"/>
        </w:rPr>
        <w:t xml:space="preserve"> освоит</w:t>
      </w:r>
      <w:r w:rsidR="0064197A">
        <w:rPr>
          <w:rFonts w:ascii="Times New Roman" w:hAnsi="Times New Roman" w:cs="Times New Roman"/>
          <w:color w:val="333333"/>
          <w:sz w:val="26"/>
          <w:szCs w:val="26"/>
        </w:rPr>
        <w:t>ь</w:t>
      </w:r>
      <w:r w:rsidRPr="00BA6A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64197A">
        <w:rPr>
          <w:rFonts w:ascii="Times New Roman" w:hAnsi="Times New Roman" w:cs="Times New Roman"/>
          <w:color w:val="333333"/>
          <w:sz w:val="26"/>
          <w:szCs w:val="26"/>
        </w:rPr>
        <w:t xml:space="preserve">не только </w:t>
      </w:r>
      <w:r w:rsidR="000B2887">
        <w:rPr>
          <w:rFonts w:ascii="Times New Roman" w:hAnsi="Times New Roman" w:cs="Times New Roman"/>
          <w:color w:val="333333"/>
          <w:sz w:val="26"/>
          <w:szCs w:val="26"/>
        </w:rPr>
        <w:t>материалы по программе</w:t>
      </w:r>
      <w:proofErr w:type="gramStart"/>
      <w:r w:rsidR="000B2887">
        <w:rPr>
          <w:rFonts w:ascii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 w:rsidR="0064197A">
        <w:rPr>
          <w:rFonts w:ascii="Times New Roman" w:hAnsi="Times New Roman" w:cs="Times New Roman"/>
          <w:color w:val="333333"/>
          <w:sz w:val="26"/>
          <w:szCs w:val="26"/>
        </w:rPr>
        <w:t xml:space="preserve"> но и в процессе занятий вносить</w:t>
      </w:r>
      <w:r w:rsidR="000B2887">
        <w:rPr>
          <w:rFonts w:ascii="Times New Roman" w:hAnsi="Times New Roman" w:cs="Times New Roman"/>
          <w:color w:val="333333"/>
          <w:sz w:val="26"/>
          <w:szCs w:val="26"/>
        </w:rPr>
        <w:t xml:space="preserve">  свои творческие замыслы.</w:t>
      </w:r>
    </w:p>
    <w:p w:rsidR="00D3258C" w:rsidRPr="00BA6AF5" w:rsidRDefault="00D3258C" w:rsidP="00D3258C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занятий и методы обучения</w:t>
      </w: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3258C" w:rsidRPr="00BA6AF5" w:rsidRDefault="00D3258C" w:rsidP="00D32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реализации программы используются разнообразные формы и методы проведения заня</w:t>
      </w:r>
      <w:r w:rsidR="000B2887">
        <w:rPr>
          <w:rFonts w:ascii="Times New Roman" w:eastAsia="Times New Roman" w:hAnsi="Times New Roman" w:cs="Times New Roman"/>
          <w:color w:val="000000"/>
          <w:sz w:val="26"/>
          <w:szCs w:val="26"/>
        </w:rPr>
        <w:t>тий. Это беседы, из которых воспитанник</w:t>
      </w:r>
      <w:r w:rsidR="0064197A">
        <w:rPr>
          <w:rFonts w:ascii="Times New Roman" w:eastAsia="Times New Roman" w:hAnsi="Times New Roman" w:cs="Times New Roman"/>
          <w:color w:val="000000"/>
          <w:sz w:val="26"/>
          <w:szCs w:val="26"/>
        </w:rPr>
        <w:t>и узнаю</w:t>
      </w:r>
      <w:r w:rsidR="000B288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много новой информации, практические задания для закрепления теоретических знаний и осуществления собственных незабываемых открытий. </w:t>
      </w:r>
    </w:p>
    <w:p w:rsidR="004B5DA7" w:rsidRPr="00BA6AF5" w:rsidRDefault="00D3258C" w:rsidP="004B5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A6AF5">
        <w:rPr>
          <w:rFonts w:ascii="Times New Roman" w:hAnsi="Times New Roman" w:cs="Times New Roman"/>
          <w:color w:val="000000"/>
          <w:sz w:val="26"/>
          <w:szCs w:val="26"/>
        </w:rPr>
        <w:t>Формы организации учебного занятия: беседа, выставка, конкурс, наблюдение, открытое занятие, практическо</w:t>
      </w:r>
      <w:r w:rsidR="005E691D">
        <w:rPr>
          <w:rFonts w:ascii="Times New Roman" w:hAnsi="Times New Roman" w:cs="Times New Roman"/>
          <w:color w:val="000000"/>
          <w:sz w:val="26"/>
          <w:szCs w:val="26"/>
        </w:rPr>
        <w:t>е занятие, проектная работа</w:t>
      </w:r>
      <w:r w:rsidR="00EA29E6" w:rsidRPr="00BA6AF5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D3258C" w:rsidRPr="00BA6AF5" w:rsidRDefault="00D3258C" w:rsidP="00D3258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 реализации,  возраст детей, режим занятий</w:t>
      </w:r>
    </w:p>
    <w:p w:rsidR="00D3258C" w:rsidRPr="00BA6AF5" w:rsidRDefault="00D3258C" w:rsidP="00BA7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рассчитана на один года обучения, </w:t>
      </w:r>
      <w:r w:rsidR="005E691D">
        <w:rPr>
          <w:rFonts w:ascii="Times New Roman" w:eastAsia="Times New Roman" w:hAnsi="Times New Roman" w:cs="Times New Roman"/>
          <w:color w:val="000000"/>
          <w:sz w:val="26"/>
          <w:szCs w:val="26"/>
        </w:rPr>
        <w:t>вос</w:t>
      </w:r>
      <w:r w:rsidR="000B2887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питанник</w:t>
      </w:r>
      <w:r w:rsidR="0064197A">
        <w:rPr>
          <w:rFonts w:ascii="Times New Roman" w:eastAsia="Times New Roman" w:hAnsi="Times New Roman" w:cs="Times New Roman"/>
          <w:color w:val="000000"/>
          <w:sz w:val="26"/>
          <w:szCs w:val="26"/>
        </w:rPr>
        <w:t>и переходя</w:t>
      </w:r>
      <w:r w:rsidR="000B288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обучен</w:t>
      </w:r>
      <w:r w:rsidR="0064197A">
        <w:rPr>
          <w:rFonts w:ascii="Times New Roman" w:eastAsia="Times New Roman" w:hAnsi="Times New Roman" w:cs="Times New Roman"/>
          <w:color w:val="000000"/>
          <w:sz w:val="26"/>
          <w:szCs w:val="26"/>
        </w:rPr>
        <w:t>ию в творческой группе, создают</w:t>
      </w: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изделия, не имеющие аналогов по творческому замыслу. </w:t>
      </w:r>
      <w:r w:rsidR="005E6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Занятия проходят 2 раза в неделю по 2 </w:t>
      </w:r>
      <w:proofErr w:type="gramStart"/>
      <w:r w:rsidR="005E691D">
        <w:rPr>
          <w:rFonts w:ascii="Times New Roman" w:eastAsia="Times New Roman" w:hAnsi="Times New Roman" w:cs="Times New Roman"/>
          <w:color w:val="000000"/>
          <w:sz w:val="26"/>
          <w:szCs w:val="26"/>
        </w:rPr>
        <w:t>академических</w:t>
      </w:r>
      <w:proofErr w:type="gramEnd"/>
      <w:r w:rsidR="005E6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часа.</w:t>
      </w:r>
    </w:p>
    <w:p w:rsidR="000B2887" w:rsidRDefault="00D00951" w:rsidP="005E69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Педагогическая целесообразность.</w:t>
      </w:r>
    </w:p>
    <w:p w:rsidR="000B2887" w:rsidRPr="000B2887" w:rsidRDefault="000B2887" w:rsidP="000B2887">
      <w:pPr>
        <w:shd w:val="clear" w:color="auto" w:fill="FFFFFF"/>
        <w:spacing w:after="0" w:line="211" w:lineRule="atLeast"/>
        <w:ind w:firstLine="851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126C38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Принято считать, что процесс индивидуализации образования, ориентируется на интересы, активно</w:t>
      </w:r>
      <w:r w:rsidR="001B623F">
        <w:rPr>
          <w:rFonts w:ascii="Times New Roman" w:eastAsia="Times New Roman" w:hAnsi="Times New Roman" w:cs="Times New Roman"/>
          <w:color w:val="000000"/>
          <w:sz w:val="27"/>
          <w:szCs w:val="27"/>
        </w:rPr>
        <w:t>сть, инициативность учащихся</w:t>
      </w:r>
      <w:r w:rsidRPr="00126C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открыто-рефлексивную позицию педагога. Совместная работа педагога и обучающегося направлена на формирование предметных умений и универсальных умений, на получение учебных результатов в продуктивной форме.</w:t>
      </w:r>
    </w:p>
    <w:p w:rsidR="00D00951" w:rsidRPr="00BA6AF5" w:rsidRDefault="00C47DCB" w:rsidP="00C47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1.2 Цель и задачи программы.</w:t>
      </w:r>
    </w:p>
    <w:p w:rsidR="000B2887" w:rsidRPr="00126C38" w:rsidRDefault="000B2887" w:rsidP="000B2887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126C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Pr="00126C38">
        <w:rPr>
          <w:rFonts w:ascii="Times New Roman" w:eastAsia="Times New Roman" w:hAnsi="Times New Roman" w:cs="Times New Roman"/>
          <w:color w:val="000000"/>
          <w:sz w:val="27"/>
          <w:szCs w:val="27"/>
        </w:rPr>
        <w:t> Обеспечение дополнительных возможностей самоопределения 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чности и роста творческого </w:t>
      </w:r>
      <w:r w:rsidRPr="00126C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мастерства.</w:t>
      </w:r>
    </w:p>
    <w:p w:rsidR="000B2887" w:rsidRPr="00126C38" w:rsidRDefault="000B2887" w:rsidP="000B2887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126C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0B2887" w:rsidRPr="00126C38" w:rsidRDefault="000B2887" w:rsidP="000B2887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126C38">
        <w:rPr>
          <w:rFonts w:ascii="Times New Roman" w:eastAsia="Times New Roman" w:hAnsi="Times New Roman" w:cs="Times New Roman"/>
          <w:color w:val="000000"/>
          <w:sz w:val="27"/>
          <w:szCs w:val="27"/>
        </w:rPr>
        <w:t>- способствовать развитию образного мышления посредством создания художественных образов.</w:t>
      </w:r>
    </w:p>
    <w:p w:rsidR="000B2887" w:rsidRPr="00126C38" w:rsidRDefault="000B2887" w:rsidP="000B2887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126C38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развивать интерес воспитанника к освоению новых видов декоративно-прикладного искусства.</w:t>
      </w:r>
    </w:p>
    <w:p w:rsidR="00A25DE0" w:rsidRDefault="000B2887" w:rsidP="00A25DE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126C3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создавать собственные проекты;</w:t>
      </w:r>
    </w:p>
    <w:p w:rsidR="000B2887" w:rsidRPr="00A25DE0" w:rsidRDefault="000B2887" w:rsidP="00A25DE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126C38">
        <w:rPr>
          <w:rFonts w:ascii="Times New Roman" w:eastAsia="Times New Roman" w:hAnsi="Times New Roman" w:cs="Times New Roman"/>
          <w:color w:val="000000"/>
          <w:sz w:val="27"/>
          <w:szCs w:val="27"/>
        </w:rPr>
        <w:t>- обучить разработке авторских эскизов</w:t>
      </w:r>
    </w:p>
    <w:p w:rsidR="00D00951" w:rsidRPr="00BA6AF5" w:rsidRDefault="00D00951" w:rsidP="00A2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</w:p>
    <w:p w:rsidR="00037E8A" w:rsidRPr="00BA6AF5" w:rsidRDefault="00244BDD" w:rsidP="00037E8A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1.3 Учебно-тематический план</w:t>
      </w:r>
      <w:r w:rsidR="00A25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2019-2020</w:t>
      </w:r>
      <w:r w:rsidR="00037E8A" w:rsidRPr="00BA6A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 обучения.</w:t>
      </w:r>
    </w:p>
    <w:tbl>
      <w:tblPr>
        <w:tblW w:w="9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4678"/>
        <w:gridCol w:w="709"/>
        <w:gridCol w:w="850"/>
        <w:gridCol w:w="993"/>
        <w:gridCol w:w="1984"/>
      </w:tblGrid>
      <w:tr w:rsidR="00037E8A" w:rsidRPr="00BA6AF5" w:rsidTr="00037E8A">
        <w:trPr>
          <w:trHeight w:val="2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3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e1a4be0d44e9d299cf4f5c37726780444b1f675"/>
            <w:bookmarkEnd w:id="0"/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3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0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7E8A" w:rsidRPr="00DC05BD" w:rsidRDefault="00037E8A" w:rsidP="0003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037E8A" w:rsidRPr="00BA6AF5" w:rsidTr="00037E8A">
        <w:trPr>
          <w:trHeight w:val="280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38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38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38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03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03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8A" w:rsidRPr="00DC05BD" w:rsidRDefault="00037E8A" w:rsidP="0003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E8A" w:rsidRPr="00BA6AF5" w:rsidTr="00037E8A">
        <w:trPr>
          <w:trHeight w:val="2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037E8A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A25DE0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64197A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8A" w:rsidRPr="00DC05BD" w:rsidRDefault="001436AE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037E8A" w:rsidRPr="00BA6AF5" w:rsidTr="00037E8A">
        <w:trPr>
          <w:trHeight w:val="2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037E8A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3467C0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Папер</w:t>
            </w:r>
            <w:r w:rsidR="0064197A"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крафт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Самоанализ</w:t>
            </w:r>
            <w:r w:rsidR="00D7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беседа</w:t>
            </w:r>
          </w:p>
        </w:tc>
      </w:tr>
      <w:tr w:rsidR="00037E8A" w:rsidRPr="00BA6AF5" w:rsidTr="00037E8A">
        <w:trPr>
          <w:trHeight w:val="2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037E8A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64197A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и моделирование (макет)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C05BD"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Обсуждение, анализ, самоанализ</w:t>
            </w:r>
          </w:p>
        </w:tc>
      </w:tr>
      <w:tr w:rsidR="00037E8A" w:rsidRPr="00BA6AF5" w:rsidTr="00037E8A">
        <w:trPr>
          <w:trHeight w:val="2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64197A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Модульное оригами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64197A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Самоанализ</w:t>
            </w:r>
            <w:r w:rsidR="00D7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беседа</w:t>
            </w:r>
          </w:p>
        </w:tc>
      </w:tr>
      <w:tr w:rsidR="0064197A" w:rsidRPr="00BA6AF5" w:rsidTr="00037E8A">
        <w:trPr>
          <w:trHeight w:val="2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97A" w:rsidRPr="00DC05BD" w:rsidRDefault="0064197A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97A" w:rsidRPr="00DC05BD" w:rsidRDefault="0064197A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Декупаж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97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97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97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97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</w:t>
            </w:r>
            <w:r w:rsidR="00D73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беседа</w:t>
            </w:r>
          </w:p>
        </w:tc>
      </w:tr>
      <w:tr w:rsidR="00037E8A" w:rsidRPr="00BA6AF5" w:rsidTr="00037E8A">
        <w:trPr>
          <w:trHeight w:val="2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4528B9" w:rsidP="00037E8A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37E8A"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A25DE0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</w:t>
            </w:r>
            <w:r w:rsidR="00DC05BD"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конкурсам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8A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конкурсах</w:t>
            </w:r>
          </w:p>
        </w:tc>
      </w:tr>
      <w:tr w:rsidR="00DC05BD" w:rsidRPr="00BA6AF5" w:rsidTr="00037E8A">
        <w:trPr>
          <w:trHeight w:val="2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5BD" w:rsidRPr="00DC05BD" w:rsidRDefault="004528B9" w:rsidP="00037E8A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5BD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5BD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5BD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05BD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5BD" w:rsidRPr="00DC05BD" w:rsidRDefault="00DC05BD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037E8A" w:rsidRPr="00BA6AF5" w:rsidTr="00381AE1">
        <w:trPr>
          <w:trHeight w:val="28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037E8A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ED0267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E8A" w:rsidRPr="00DC05BD" w:rsidRDefault="00ED0267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8A" w:rsidRPr="00DC05BD" w:rsidRDefault="00037E8A" w:rsidP="00037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7E8A" w:rsidRPr="00BA6AF5" w:rsidRDefault="00ED0267" w:rsidP="00037E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программы 2019-2020</w:t>
      </w:r>
      <w:r w:rsidR="00037E8A" w:rsidRPr="00BA6A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 обучения.</w:t>
      </w:r>
    </w:p>
    <w:p w:rsidR="00C346F3" w:rsidRPr="00BA6AF5" w:rsidRDefault="00037E8A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346F3" w:rsidRPr="00C346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346F3"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C346F3" w:rsidRPr="00BA6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Вводные основы </w:t>
      </w:r>
      <w:r w:rsidR="00C34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конструирования. (2 ч.</w:t>
      </w:r>
      <w:r w:rsidR="00C346F3" w:rsidRPr="00BA6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)</w:t>
      </w:r>
    </w:p>
    <w:p w:rsidR="00C346F3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Теория.</w:t>
      </w:r>
    </w:p>
    <w:p w:rsidR="00C346F3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Вводное занятие. Знакомство с планом работы на год. Правила техники безопасности на занятиях детского объединения.</w:t>
      </w:r>
    </w:p>
    <w:p w:rsidR="00C346F3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 и инструменты. Знакомство с технической деятельностью человека.</w:t>
      </w:r>
    </w:p>
    <w:p w:rsidR="00C346F3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элементарные сведения о технологическом процессе, рабочих операциях.</w:t>
      </w:r>
      <w:r w:rsidRPr="00BA6AF5">
        <w:rPr>
          <w:rFonts w:ascii="Calibri" w:eastAsia="Times New Roman" w:hAnsi="Calibri" w:cs="Arial"/>
          <w:color w:val="000000"/>
          <w:sz w:val="26"/>
          <w:szCs w:val="26"/>
        </w:rPr>
        <w:t> 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Условные обозначения на графических изображениях – обязательное правило для всех. Знакомство в процессе практической работы с условным обозначением линии видимого контура (сплошная толстая линия). Знакомство в процессе практической работы с условным изображением линии сгиба и обозначением места для клея.</w:t>
      </w:r>
    </w:p>
    <w:p w:rsidR="00C346F3" w:rsidRPr="003467C0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Форма контроля: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беседа.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2. Паперкрафт. (34 ч.)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Теория.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</w:t>
      </w:r>
      <w:r w:rsidR="00BA2DF6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возникновения искусства папер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крафт</w:t>
      </w: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. Правила техн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ики безопасности</w:t>
      </w: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. Какую бумагу лучше использовать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пергаментная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ватман, акварельная,</w:t>
      </w: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офисная, белый картон). </w:t>
      </w: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Инструменты и материалы.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Ознакомление с развёртками для паперкрафт.</w:t>
      </w:r>
    </w:p>
    <w:p w:rsidR="00C346F3" w:rsidRPr="00CB43D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</w:pPr>
      <w:r w:rsidRPr="003467C0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Практи</w:t>
      </w:r>
      <w:r w:rsidR="00BA2DF6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ческая</w:t>
      </w:r>
      <w:r w:rsidRPr="003467C0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 работа.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46F3" w:rsidRPr="003467C0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7C0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работ в технике паперкрафт на выбор. Тема «Животные».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Форма контроля: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Самоанализ</w:t>
      </w:r>
      <w:r w:rsidR="00D73B49">
        <w:rPr>
          <w:rFonts w:ascii="Times New Roman" w:eastAsia="Times New Roman" w:hAnsi="Times New Roman" w:cs="Times New Roman"/>
          <w:color w:val="000000"/>
          <w:sz w:val="26"/>
          <w:szCs w:val="26"/>
        </w:rPr>
        <w:t>, беседа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Конструирование-моделирование (макет).  (56 ч)</w:t>
      </w:r>
    </w:p>
    <w:p w:rsidR="00C346F3" w:rsidRPr="00CB43D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Теория.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Изучение материалов и  разработок по созданию макетов фасадного сооружения: их тип и виды. Необходимые материалы и инструменты для  создания макета из бумаги. Актуализация по выполнению авторского макета фасадного сооружения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Практическая работа.</w:t>
      </w:r>
    </w:p>
    <w:p w:rsidR="00C346F3" w:rsidRDefault="00BA2DF6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Макет ф</w:t>
      </w:r>
      <w:r w:rsidR="00C346F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асадного построения «Набережная». Обсуждение: необходимость  выполнению макета фасадного строения </w:t>
      </w:r>
      <w:proofErr w:type="gramStart"/>
      <w:r w:rsidR="00C346F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( </w:t>
      </w:r>
      <w:proofErr w:type="gramEnd"/>
      <w:r w:rsidR="00C346F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актуализация).  Изучение местности для фасадного построения. Проведение анкетирования среди населения. Практическое выполнение работы. Презентация.</w:t>
      </w:r>
    </w:p>
    <w:p w:rsidR="00C346F3" w:rsidRPr="0008258F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Форма контроля: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обсуждение, анализ, самоанализ.</w:t>
      </w:r>
    </w:p>
    <w:p w:rsidR="00C346F3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Модульное оригами (30 </w:t>
      </w:r>
      <w:r w:rsidRPr="00BA6AF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часа).</w:t>
      </w:r>
    </w:p>
    <w:p w:rsidR="00C346F3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Теория.</w:t>
      </w:r>
    </w:p>
    <w:p w:rsidR="00C346F3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История развития техники модульного оригами. Правила техники безопасности. Азбука оригами. Какую бумагу лучше использовать. Инструменты и материалы. Разметка листов для изготовления модулей. Различные способы разметки. Подготовка модулей.</w:t>
      </w:r>
    </w:p>
    <w:p w:rsidR="00C346F3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Свойства бумаги для модульного оригами (исследование свойств бумаги). Изготовление крыльев, туловища, усиков. Как сложить треугольный модуль </w:t>
      </w: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оригами. Виды модульного оригами на основе базовой формы «Треугольник» с элементами аппликации.</w:t>
      </w:r>
    </w:p>
    <w:p w:rsidR="00C346F3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Как соединять модули между собой?</w:t>
      </w:r>
      <w:r w:rsidRPr="00BA6AF5">
        <w:rPr>
          <w:rFonts w:ascii="Calibri" w:eastAsia="Times New Roman" w:hAnsi="Calibri" w:cs="Arial"/>
          <w:color w:val="000000"/>
          <w:sz w:val="26"/>
          <w:szCs w:val="26"/>
        </w:rPr>
        <w:t> </w:t>
      </w: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Волшебные свойства бумаги. Базовая форма модульного оригами «Треугольник». Схемы модульного оригами. Как работать со схемами модульного оригами? Соединение модулей по кругу.</w:t>
      </w:r>
    </w:p>
    <w:p w:rsidR="00C346F3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Индивидуальная работа. Подготовка работ для выставки. Тестирование. Индивидуальная работа. Подготовка работ для выставки.</w:t>
      </w:r>
    </w:p>
    <w:p w:rsidR="00C346F3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Практическая работа.</w:t>
      </w:r>
    </w:p>
    <w:p w:rsidR="00C346F3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Конструирование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поделок </w:t>
      </w: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из модулей.  Ваза для цветов.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Форма контроля: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Самоанализ</w:t>
      </w:r>
      <w:r w:rsidR="00D73B49">
        <w:rPr>
          <w:rFonts w:ascii="Times New Roman" w:eastAsia="Times New Roman" w:hAnsi="Times New Roman" w:cs="Times New Roman"/>
          <w:color w:val="000000"/>
          <w:sz w:val="26"/>
          <w:szCs w:val="26"/>
        </w:rPr>
        <w:t>, беседа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 Декупаж. (8 ч.)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Теория.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Искусство декупаж. Материалы и инструменты для творчества. Выбор темы самостоятельно.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Практическая работа.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практической работы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Форма контроля: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Анализ</w:t>
      </w:r>
      <w:r w:rsidR="00D73B49">
        <w:rPr>
          <w:rFonts w:ascii="Times New Roman" w:eastAsia="Times New Roman" w:hAnsi="Times New Roman" w:cs="Times New Roman"/>
          <w:color w:val="000000"/>
          <w:sz w:val="26"/>
          <w:szCs w:val="26"/>
        </w:rPr>
        <w:t>, беседа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46F3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 Подготовка к конкурсам (12 ч.)</w:t>
      </w:r>
    </w:p>
    <w:p w:rsidR="00C346F3" w:rsidRPr="004528B9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конкурсных работ и материалов и участие в мероприятиях</w:t>
      </w:r>
    </w:p>
    <w:p w:rsidR="00C346F3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r w:rsidRPr="00BA6A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.Заключительное занятие (2 часа)</w:t>
      </w:r>
    </w:p>
    <w:p w:rsidR="00037E8A" w:rsidRPr="00BA6AF5" w:rsidRDefault="00C346F3" w:rsidP="00C346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BA6AF5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итогов работы за год. Выставка работ учащихся</w:t>
      </w:r>
    </w:p>
    <w:p w:rsidR="00015328" w:rsidRPr="00015328" w:rsidRDefault="00BA6AF5" w:rsidP="00015328">
      <w:pPr>
        <w:spacing w:after="97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1.4. Планируемые результаты:</w:t>
      </w:r>
    </w:p>
    <w:p w:rsidR="00015328" w:rsidRPr="00015328" w:rsidRDefault="00015328" w:rsidP="00015328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1532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овладеют:</w:t>
      </w:r>
    </w:p>
    <w:p w:rsidR="00015328" w:rsidRPr="00015328" w:rsidRDefault="00015328" w:rsidP="00015328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15328">
        <w:rPr>
          <w:rFonts w:ascii="Times New Roman" w:eastAsia="Times New Roman" w:hAnsi="Times New Roman" w:cs="Times New Roman"/>
          <w:color w:val="000000"/>
          <w:sz w:val="26"/>
          <w:szCs w:val="26"/>
        </w:rPr>
        <w:t>- знаниями, умениями и навыками в закономерном конструктивном строении изображаемых предметов, основных закономерностях наблюдательной, линейной и воздушной перспективы, композиции;</w:t>
      </w:r>
    </w:p>
    <w:p w:rsidR="00015328" w:rsidRPr="00015328" w:rsidRDefault="00015328" w:rsidP="00015328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15328">
        <w:rPr>
          <w:rFonts w:ascii="Times New Roman" w:eastAsia="Times New Roman" w:hAnsi="Times New Roman" w:cs="Times New Roman"/>
          <w:color w:val="000000"/>
          <w:sz w:val="26"/>
          <w:szCs w:val="26"/>
        </w:rPr>
        <w:t>- методами, способами и техниками самостоятельной работы в дисциплине конструирование;</w:t>
      </w:r>
    </w:p>
    <w:p w:rsidR="00015328" w:rsidRPr="00015328" w:rsidRDefault="00015328" w:rsidP="00015328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15328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практическими умениями и навыками работы с бумагой.</w:t>
      </w:r>
    </w:p>
    <w:p w:rsidR="00015328" w:rsidRPr="00015328" w:rsidRDefault="00015328" w:rsidP="00015328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1532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научатся:</w:t>
      </w:r>
    </w:p>
    <w:p w:rsidR="00015328" w:rsidRPr="00015328" w:rsidRDefault="00015328" w:rsidP="00015328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15328">
        <w:rPr>
          <w:rFonts w:ascii="Times New Roman" w:eastAsia="Times New Roman" w:hAnsi="Times New Roman" w:cs="Times New Roman"/>
          <w:color w:val="000000"/>
          <w:sz w:val="26"/>
          <w:szCs w:val="26"/>
        </w:rPr>
        <w:t>- разрабатывать авторские эскизы, поэтапно планировать и выполнять работу над проектом;</w:t>
      </w:r>
    </w:p>
    <w:p w:rsidR="00015328" w:rsidRPr="00015328" w:rsidRDefault="00015328" w:rsidP="00015328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15328">
        <w:rPr>
          <w:rFonts w:ascii="Times New Roman" w:eastAsia="Times New Roman" w:hAnsi="Times New Roman" w:cs="Times New Roman"/>
          <w:color w:val="000000"/>
          <w:sz w:val="26"/>
          <w:szCs w:val="26"/>
        </w:rPr>
        <w:t>- творчески мыслить при создании сюжетной композиции;</w:t>
      </w:r>
    </w:p>
    <w:p w:rsidR="00015328" w:rsidRPr="00547E52" w:rsidRDefault="00015328" w:rsidP="00547E52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15328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передавать свои знания и умения другим воспитанникам.</w:t>
      </w:r>
    </w:p>
    <w:p w:rsidR="00CB7679" w:rsidRDefault="00CB7679" w:rsidP="00CB7679">
      <w:pPr>
        <w:spacing w:after="97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 w:rsidRPr="00DB1100">
        <w:rPr>
          <w:rFonts w:ascii="Times New Roman" w:eastAsia="Times New Roman" w:hAnsi="Times New Roman" w:cs="Times New Roman"/>
          <w:b/>
          <w:i/>
          <w:sz w:val="26"/>
        </w:rPr>
        <w:t>Личностные результаты</w:t>
      </w:r>
      <w:r>
        <w:rPr>
          <w:rFonts w:ascii="Times New Roman" w:eastAsia="Times New Roman" w:hAnsi="Times New Roman" w:cs="Times New Roman"/>
          <w:b/>
          <w:i/>
          <w:sz w:val="26"/>
        </w:rPr>
        <w:t>:</w:t>
      </w:r>
    </w:p>
    <w:p w:rsidR="00CB7679" w:rsidRDefault="00CB7679" w:rsidP="00BA2DF6">
      <w:pPr>
        <w:pStyle w:val="a8"/>
        <w:numPr>
          <w:ilvl w:val="0"/>
          <w:numId w:val="17"/>
        </w:numPr>
        <w:spacing w:after="97" w:line="240" w:lineRule="auto"/>
        <w:ind w:left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мотивация учебной деятельности;</w:t>
      </w:r>
    </w:p>
    <w:p w:rsidR="00CB7679" w:rsidRDefault="00CB7679" w:rsidP="00BA2DF6">
      <w:pPr>
        <w:pStyle w:val="a8"/>
        <w:numPr>
          <w:ilvl w:val="0"/>
          <w:numId w:val="17"/>
        </w:numPr>
        <w:spacing w:after="97" w:line="240" w:lineRule="auto"/>
        <w:ind w:left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освоение социальной роли учащегося;</w:t>
      </w:r>
    </w:p>
    <w:p w:rsidR="00CB7679" w:rsidRPr="00DB1100" w:rsidRDefault="00CB7679" w:rsidP="00BA2DF6">
      <w:pPr>
        <w:pStyle w:val="a8"/>
        <w:numPr>
          <w:ilvl w:val="0"/>
          <w:numId w:val="17"/>
        </w:numPr>
        <w:spacing w:after="97" w:line="240" w:lineRule="auto"/>
        <w:ind w:left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приобретение творческого опыта.</w:t>
      </w:r>
    </w:p>
    <w:p w:rsidR="00381AE1" w:rsidRPr="00381AE1" w:rsidRDefault="00381AE1" w:rsidP="00381AE1">
      <w:pPr>
        <w:pStyle w:val="a8"/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81AE1">
        <w:rPr>
          <w:rFonts w:ascii="Times New Roman" w:eastAsia="Times New Roman" w:hAnsi="Times New Roman" w:cs="Times New Roman"/>
          <w:b/>
          <w:sz w:val="24"/>
        </w:rPr>
        <w:t>2. Комплекс организационно-педагогических условий.</w:t>
      </w:r>
    </w:p>
    <w:p w:rsidR="00381AE1" w:rsidRPr="00381AE1" w:rsidRDefault="00381AE1" w:rsidP="00381AE1">
      <w:pPr>
        <w:pStyle w:val="a8"/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81AE1">
        <w:rPr>
          <w:rFonts w:ascii="Times New Roman" w:eastAsia="Times New Roman" w:hAnsi="Times New Roman" w:cs="Times New Roman"/>
          <w:b/>
          <w:sz w:val="24"/>
        </w:rPr>
        <w:t>2.1 Графики смотреть в приложении</w:t>
      </w:r>
    </w:p>
    <w:p w:rsidR="00381AE1" w:rsidRPr="00381AE1" w:rsidRDefault="00381AE1" w:rsidP="00381AE1">
      <w:pPr>
        <w:pStyle w:val="a8"/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81AE1">
        <w:rPr>
          <w:rFonts w:ascii="Times New Roman" w:eastAsia="Times New Roman" w:hAnsi="Times New Roman" w:cs="Times New Roman"/>
          <w:b/>
          <w:sz w:val="24"/>
        </w:rPr>
        <w:t>2.2. Условия реализации программы.</w:t>
      </w:r>
    </w:p>
    <w:p w:rsidR="00381AE1" w:rsidRPr="00381AE1" w:rsidRDefault="00381AE1" w:rsidP="00381AE1">
      <w:pPr>
        <w:pStyle w:val="a8"/>
        <w:spacing w:after="97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381AE1">
        <w:rPr>
          <w:rFonts w:ascii="Times New Roman" w:eastAsia="Times New Roman" w:hAnsi="Times New Roman" w:cs="Times New Roman"/>
          <w:b/>
          <w:i/>
          <w:sz w:val="24"/>
        </w:rPr>
        <w:t>Материально-техническое обеспечение:</w:t>
      </w:r>
      <w:r w:rsidRPr="00381AE1">
        <w:rPr>
          <w:rFonts w:ascii="Times New Roman" w:eastAsia="Times New Roman" w:hAnsi="Times New Roman" w:cs="Times New Roman"/>
          <w:color w:val="000000"/>
          <w:sz w:val="26"/>
        </w:rPr>
        <w:t xml:space="preserve"> Для осуществления образовательного процесса и решения поставленных задач на заня</w:t>
      </w:r>
      <w:r>
        <w:rPr>
          <w:rFonts w:ascii="Times New Roman" w:eastAsia="Times New Roman" w:hAnsi="Times New Roman" w:cs="Times New Roman"/>
          <w:color w:val="000000"/>
          <w:sz w:val="26"/>
        </w:rPr>
        <w:t>тиях объединения «Бумажное конструирование</w:t>
      </w:r>
      <w:r w:rsidRPr="00381AE1">
        <w:rPr>
          <w:rFonts w:ascii="Times New Roman" w:eastAsia="Times New Roman" w:hAnsi="Times New Roman" w:cs="Times New Roman"/>
          <w:color w:val="000000"/>
          <w:sz w:val="26"/>
        </w:rPr>
        <w:t xml:space="preserve">» используются следующие необходимые материалы и оборудования,: </w:t>
      </w:r>
      <w:r>
        <w:rPr>
          <w:rFonts w:ascii="Times New Roman" w:eastAsia="Times New Roman" w:hAnsi="Times New Roman" w:cs="Times New Roman"/>
          <w:color w:val="000000"/>
          <w:sz w:val="26"/>
        </w:rPr>
        <w:t>цветная бумага формат 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, развёртки, картон, клей ПВА, </w:t>
      </w:r>
      <w:r w:rsidR="00CB5B42">
        <w:rPr>
          <w:rFonts w:ascii="Times New Roman" w:eastAsia="Times New Roman" w:hAnsi="Times New Roman" w:cs="Times New Roman"/>
          <w:color w:val="000000"/>
          <w:sz w:val="26"/>
        </w:rPr>
        <w:t xml:space="preserve">простой карандаш, линейка, </w:t>
      </w:r>
      <w:proofErr w:type="spellStart"/>
      <w:r w:rsidR="00CB5B42">
        <w:rPr>
          <w:rFonts w:ascii="Times New Roman" w:eastAsia="Times New Roman" w:hAnsi="Times New Roman" w:cs="Times New Roman"/>
          <w:color w:val="000000"/>
          <w:sz w:val="26"/>
        </w:rPr>
        <w:t>проволка</w:t>
      </w:r>
      <w:proofErr w:type="spellEnd"/>
      <w:r w:rsidR="00CB5B42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381AE1" w:rsidRPr="00CB5B42" w:rsidRDefault="00381AE1" w:rsidP="00CB5B42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CB5B42">
        <w:rPr>
          <w:rFonts w:ascii="Times New Roman" w:eastAsia="Times New Roman" w:hAnsi="Times New Roman" w:cs="Times New Roman"/>
          <w:b/>
          <w:i/>
          <w:color w:val="000000"/>
          <w:sz w:val="26"/>
        </w:rPr>
        <w:lastRenderedPageBreak/>
        <w:t xml:space="preserve">Информационное обеспечение: </w:t>
      </w:r>
      <w:r w:rsidRPr="00CB5B42">
        <w:rPr>
          <w:rFonts w:ascii="Times New Roman" w:eastAsia="Times New Roman" w:hAnsi="Times New Roman" w:cs="Times New Roman"/>
          <w:color w:val="000000"/>
          <w:sz w:val="26"/>
        </w:rPr>
        <w:t>Применение наглядных пособий занимает большое место в процессе заня</w:t>
      </w:r>
      <w:r w:rsidR="00CB5B42">
        <w:rPr>
          <w:rFonts w:ascii="Times New Roman" w:eastAsia="Times New Roman" w:hAnsi="Times New Roman" w:cs="Times New Roman"/>
          <w:color w:val="000000"/>
          <w:sz w:val="26"/>
        </w:rPr>
        <w:t>тий. К ним относятся: образцы соединения модулей</w:t>
      </w:r>
      <w:r w:rsidRPr="00CB5B42">
        <w:rPr>
          <w:rFonts w:ascii="Times New Roman" w:eastAsia="Times New Roman" w:hAnsi="Times New Roman" w:cs="Times New Roman"/>
          <w:color w:val="000000"/>
          <w:sz w:val="26"/>
        </w:rPr>
        <w:t>, образцы готовых изде</w:t>
      </w:r>
      <w:r w:rsidR="00CB5B42">
        <w:rPr>
          <w:rFonts w:ascii="Times New Roman" w:eastAsia="Times New Roman" w:hAnsi="Times New Roman" w:cs="Times New Roman"/>
          <w:color w:val="000000"/>
          <w:sz w:val="26"/>
        </w:rPr>
        <w:t>лий, фотографии работ</w:t>
      </w:r>
      <w:r w:rsidRPr="00CB5B42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r w:rsidR="00CB5B42">
        <w:rPr>
          <w:rFonts w:ascii="Times New Roman" w:eastAsia="Times New Roman" w:hAnsi="Times New Roman" w:cs="Times New Roman"/>
          <w:color w:val="000000"/>
          <w:sz w:val="26"/>
        </w:rPr>
        <w:t>пособия по бумажному конструированию</w:t>
      </w:r>
      <w:r w:rsidRPr="00CB5B42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381AE1" w:rsidRPr="00CB5B42" w:rsidRDefault="00381AE1" w:rsidP="00CB5B42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CB5B42">
        <w:rPr>
          <w:rFonts w:ascii="Times New Roman" w:eastAsia="Times New Roman" w:hAnsi="Times New Roman" w:cs="Times New Roman"/>
          <w:color w:val="000000"/>
          <w:sz w:val="26"/>
        </w:rPr>
        <w:t>Так же используются интернет ре</w:t>
      </w:r>
      <w:r w:rsidR="00CB5B42">
        <w:rPr>
          <w:rFonts w:ascii="Times New Roman" w:eastAsia="Times New Roman" w:hAnsi="Times New Roman" w:cs="Times New Roman"/>
          <w:color w:val="000000"/>
          <w:sz w:val="26"/>
        </w:rPr>
        <w:t>сурсы, фотографии, презентации.</w:t>
      </w:r>
    </w:p>
    <w:p w:rsidR="00381AE1" w:rsidRPr="00CB5B42" w:rsidRDefault="00381AE1" w:rsidP="00CB5B42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CB5B42">
        <w:rPr>
          <w:rFonts w:ascii="Times New Roman" w:eastAsia="Times New Roman" w:hAnsi="Times New Roman" w:cs="Times New Roman"/>
          <w:color w:val="000000"/>
          <w:sz w:val="26"/>
        </w:rPr>
        <w:t>На каждом занятии проводятся оздоровительные минутки (игры и упражнения, для снятия утомляемости, напряжения, выработки правильной осанки).</w:t>
      </w:r>
    </w:p>
    <w:p w:rsidR="00381AE1" w:rsidRPr="00381AE1" w:rsidRDefault="00381AE1" w:rsidP="00381AE1">
      <w:pPr>
        <w:pStyle w:val="a8"/>
        <w:numPr>
          <w:ilvl w:val="0"/>
          <w:numId w:val="17"/>
        </w:numPr>
        <w:spacing w:after="97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 w:rsidRPr="00381AE1">
        <w:rPr>
          <w:rFonts w:ascii="Times New Roman" w:eastAsia="Times New Roman" w:hAnsi="Times New Roman" w:cs="Times New Roman"/>
          <w:b/>
          <w:i/>
          <w:color w:val="000000"/>
          <w:sz w:val="26"/>
        </w:rPr>
        <w:t>2.3 Форма аттестации</w:t>
      </w:r>
    </w:p>
    <w:p w:rsidR="00381AE1" w:rsidRPr="00CB5B42" w:rsidRDefault="00381AE1" w:rsidP="00CB5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B5B42">
        <w:rPr>
          <w:rFonts w:ascii="Times New Roman" w:eastAsia="Times New Roman" w:hAnsi="Times New Roman" w:cs="Times New Roman"/>
          <w:sz w:val="26"/>
        </w:rPr>
        <w:t>Для подведения итогов и оценки практической деятельности проводятся промежуточные и итоговые аттестации, предусматривающие проверку творческих работ, обсуждения этапов работы над композицией, тестирование, выставки, участие в конкурсах различных уровней. Итоговая аттестация предполагает проведение индивидуальных выставок.</w:t>
      </w:r>
    </w:p>
    <w:p w:rsidR="00381AE1" w:rsidRPr="00CB5B42" w:rsidRDefault="00381AE1" w:rsidP="00CB5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B5B42">
        <w:rPr>
          <w:rFonts w:ascii="Times New Roman" w:eastAsia="Times New Roman" w:hAnsi="Times New Roman" w:cs="Times New Roman"/>
          <w:i/>
          <w:sz w:val="26"/>
          <w:szCs w:val="26"/>
        </w:rPr>
        <w:t>Формы фиксации результатов:</w:t>
      </w:r>
      <w:r w:rsidRPr="00CB5B42">
        <w:rPr>
          <w:rFonts w:ascii="Times New Roman" w:eastAsia="Times New Roman" w:hAnsi="Times New Roman" w:cs="Times New Roman"/>
          <w:sz w:val="26"/>
          <w:szCs w:val="26"/>
        </w:rPr>
        <w:t xml:space="preserve"> протоколы, диагностики деятельности, дипломы, грамоты, журнал, протоколы, методические разработки, готовая работа.</w:t>
      </w:r>
      <w:proofErr w:type="gramEnd"/>
    </w:p>
    <w:p w:rsidR="00381AE1" w:rsidRPr="00381AE1" w:rsidRDefault="00381AE1" w:rsidP="00CB5B4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381AE1">
        <w:rPr>
          <w:rFonts w:ascii="Times New Roman" w:eastAsia="Times New Roman" w:hAnsi="Times New Roman" w:cs="Times New Roman"/>
          <w:b/>
          <w:color w:val="000000"/>
          <w:sz w:val="26"/>
        </w:rPr>
        <w:t>2.4. Оценочные материалы.</w:t>
      </w:r>
    </w:p>
    <w:p w:rsidR="00381AE1" w:rsidRPr="00CB5B42" w:rsidRDefault="00381AE1" w:rsidP="00CB5B42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CB5B42">
        <w:rPr>
          <w:rFonts w:ascii="Times New Roman" w:eastAsia="Times New Roman" w:hAnsi="Times New Roman" w:cs="Times New Roman"/>
          <w:color w:val="000000"/>
          <w:sz w:val="26"/>
        </w:rPr>
        <w:t>Оценочные материалы смотреть в Приложении.</w:t>
      </w:r>
    </w:p>
    <w:p w:rsidR="00381AE1" w:rsidRPr="00381AE1" w:rsidRDefault="00381AE1" w:rsidP="00CB5B42">
      <w:pPr>
        <w:pStyle w:val="a8"/>
        <w:spacing w:after="97" w:line="240" w:lineRule="auto"/>
        <w:ind w:left="1571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381AE1">
        <w:rPr>
          <w:rFonts w:ascii="Times New Roman" w:eastAsia="Times New Roman" w:hAnsi="Times New Roman" w:cs="Times New Roman"/>
          <w:b/>
          <w:sz w:val="26"/>
          <w:szCs w:val="26"/>
        </w:rPr>
        <w:t>2.5. Методические материалы.</w:t>
      </w:r>
    </w:p>
    <w:p w:rsidR="00CB5B42" w:rsidRDefault="00381AE1" w:rsidP="00CB5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B5B42">
        <w:rPr>
          <w:rFonts w:ascii="Times New Roman" w:eastAsia="Times New Roman" w:hAnsi="Times New Roman" w:cs="Times New Roman"/>
          <w:color w:val="000000"/>
          <w:sz w:val="26"/>
        </w:rPr>
        <w:t>Для реализации программы используются различные методы: объяснительно-иллюстративные, репродуктивные, практические. Каждое занятие, как правило, включает теоретическую и практическую часть. Теоретические сведения – это объяснение нового материала, информация познавательного характера. Практическая часть – это изготовление и оформление работ.</w:t>
      </w:r>
      <w:r w:rsidR="00CB5B42" w:rsidRPr="00CB5B4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B5B42" w:rsidRPr="00D00951" w:rsidRDefault="00CB5B42" w:rsidP="00CB5B4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D00951">
        <w:rPr>
          <w:rFonts w:ascii="Times New Roman" w:eastAsia="Times New Roman" w:hAnsi="Times New Roman" w:cs="Times New Roman"/>
          <w:color w:val="000000"/>
          <w:sz w:val="28"/>
        </w:rPr>
        <w:t>Программа предусматривает участие в конкурсах и выставках. Это является стимулирующим элементом, необходимым в процессе обучения.</w:t>
      </w:r>
    </w:p>
    <w:p w:rsidR="00CB5B42" w:rsidRPr="00D00951" w:rsidRDefault="00CB5B42" w:rsidP="00CB5B42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Arial"/>
          <w:color w:val="000000"/>
        </w:rPr>
      </w:pPr>
      <w:r w:rsidRPr="00D00951">
        <w:rPr>
          <w:rFonts w:ascii="Times New Roman" w:eastAsia="Times New Roman" w:hAnsi="Times New Roman" w:cs="Times New Roman"/>
          <w:color w:val="000000"/>
          <w:sz w:val="28"/>
        </w:rPr>
        <w:t>Методы, в основе которых лежит способ организации занятий:</w:t>
      </w:r>
    </w:p>
    <w:p w:rsidR="00CB5B42" w:rsidRPr="00D00951" w:rsidRDefault="00CB5B42" w:rsidP="00CB5B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00951">
        <w:rPr>
          <w:rFonts w:ascii="Times New Roman" w:eastAsia="Times New Roman" w:hAnsi="Times New Roman" w:cs="Times New Roman"/>
          <w:color w:val="000000"/>
          <w:sz w:val="28"/>
        </w:rPr>
        <w:t>словесный – устное изложение, беседа, рассказ.</w:t>
      </w:r>
    </w:p>
    <w:p w:rsidR="00CB5B42" w:rsidRPr="00D00951" w:rsidRDefault="00CB5B42" w:rsidP="00CB5B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00951">
        <w:rPr>
          <w:rFonts w:ascii="Times New Roman" w:eastAsia="Times New Roman" w:hAnsi="Times New Roman" w:cs="Times New Roman"/>
          <w:color w:val="000000"/>
          <w:sz w:val="28"/>
        </w:rPr>
        <w:t xml:space="preserve">наглядный – показ </w:t>
      </w:r>
      <w:proofErr w:type="spellStart"/>
      <w:r w:rsidRPr="00D00951">
        <w:rPr>
          <w:rFonts w:ascii="Times New Roman" w:eastAsia="Times New Roman" w:hAnsi="Times New Roman" w:cs="Times New Roman"/>
          <w:color w:val="000000"/>
          <w:sz w:val="28"/>
        </w:rPr>
        <w:t>мультимедийных</w:t>
      </w:r>
      <w:proofErr w:type="spellEnd"/>
      <w:r w:rsidRPr="00D00951">
        <w:rPr>
          <w:rFonts w:ascii="Times New Roman" w:eastAsia="Times New Roman" w:hAnsi="Times New Roman" w:cs="Times New Roman"/>
          <w:color w:val="000000"/>
          <w:sz w:val="28"/>
        </w:rPr>
        <w:t xml:space="preserve"> материалов, иллюстраций, наблюдение, показ, работа по образцу.</w:t>
      </w:r>
    </w:p>
    <w:p w:rsidR="00CB5B42" w:rsidRPr="00D00951" w:rsidRDefault="00CB5B42" w:rsidP="00CB5B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00951">
        <w:rPr>
          <w:rFonts w:ascii="Times New Roman" w:eastAsia="Times New Roman" w:hAnsi="Times New Roman" w:cs="Times New Roman"/>
          <w:color w:val="000000"/>
          <w:sz w:val="28"/>
        </w:rPr>
        <w:t>практический</w:t>
      </w:r>
      <w:proofErr w:type="gramEnd"/>
      <w:r w:rsidRPr="00D00951">
        <w:rPr>
          <w:rFonts w:ascii="Times New Roman" w:eastAsia="Times New Roman" w:hAnsi="Times New Roman" w:cs="Times New Roman"/>
          <w:color w:val="000000"/>
          <w:sz w:val="28"/>
        </w:rPr>
        <w:t xml:space="preserve"> – выполнение работ по схемам, инструкционным картам.</w:t>
      </w:r>
    </w:p>
    <w:p w:rsidR="00CB5B42" w:rsidRPr="00D00951" w:rsidRDefault="00CB5B42" w:rsidP="00CB5B4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D00951">
        <w:rPr>
          <w:rFonts w:ascii="Times New Roman" w:eastAsia="Times New Roman" w:hAnsi="Times New Roman" w:cs="Times New Roman"/>
          <w:color w:val="000000"/>
          <w:sz w:val="28"/>
        </w:rPr>
        <w:t>Методы, в основе которых лежит уровень деятельности детей:</w:t>
      </w:r>
    </w:p>
    <w:p w:rsidR="00CB5B42" w:rsidRPr="00D00951" w:rsidRDefault="00CB5B42" w:rsidP="00CB5B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00951">
        <w:rPr>
          <w:rFonts w:ascii="Times New Roman" w:eastAsia="Times New Roman" w:hAnsi="Times New Roman" w:cs="Times New Roman"/>
          <w:color w:val="000000"/>
          <w:sz w:val="28"/>
        </w:rPr>
        <w:t>объяснительно-иллюстративный</w:t>
      </w:r>
      <w:proofErr w:type="gramEnd"/>
      <w:r w:rsidRPr="00D00951">
        <w:rPr>
          <w:rFonts w:ascii="Times New Roman" w:eastAsia="Times New Roman" w:hAnsi="Times New Roman" w:cs="Times New Roman"/>
          <w:color w:val="000000"/>
          <w:sz w:val="28"/>
        </w:rPr>
        <w:t xml:space="preserve"> – дети воспринимают и усваивают готовую информацию.</w:t>
      </w:r>
    </w:p>
    <w:p w:rsidR="00CB5B42" w:rsidRPr="00D00951" w:rsidRDefault="00CB5B42" w:rsidP="00CB5B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00951">
        <w:rPr>
          <w:rFonts w:ascii="Times New Roman" w:eastAsia="Times New Roman" w:hAnsi="Times New Roman" w:cs="Times New Roman"/>
          <w:color w:val="000000"/>
          <w:sz w:val="28"/>
        </w:rPr>
        <w:t>репродуктивный</w:t>
      </w:r>
      <w:proofErr w:type="gramEnd"/>
      <w:r w:rsidRPr="00D00951">
        <w:rPr>
          <w:rFonts w:ascii="Times New Roman" w:eastAsia="Times New Roman" w:hAnsi="Times New Roman" w:cs="Times New Roman"/>
          <w:color w:val="000000"/>
          <w:sz w:val="28"/>
        </w:rPr>
        <w:t xml:space="preserve"> – учащиеся воспроизводят полученные знания и освоенные способы деятельности.</w:t>
      </w:r>
    </w:p>
    <w:p w:rsidR="00CB5B42" w:rsidRPr="00D00951" w:rsidRDefault="00CB5B42" w:rsidP="00CB5B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00951">
        <w:rPr>
          <w:rFonts w:ascii="Times New Roman" w:eastAsia="Times New Roman" w:hAnsi="Times New Roman" w:cs="Times New Roman"/>
          <w:color w:val="000000"/>
          <w:sz w:val="28"/>
        </w:rPr>
        <w:t>частично-поисковый</w:t>
      </w:r>
      <w:proofErr w:type="gramEnd"/>
      <w:r w:rsidRPr="00D00951">
        <w:rPr>
          <w:rFonts w:ascii="Times New Roman" w:eastAsia="Times New Roman" w:hAnsi="Times New Roman" w:cs="Times New Roman"/>
          <w:color w:val="000000"/>
          <w:sz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00951">
        <w:rPr>
          <w:rFonts w:ascii="Times New Roman" w:eastAsia="Times New Roman" w:hAnsi="Times New Roman" w:cs="Times New Roman"/>
          <w:color w:val="000000"/>
          <w:sz w:val="28"/>
        </w:rPr>
        <w:t>участие детей в коллективном поиске, решение поставленной задачи совместно с педагогом.</w:t>
      </w:r>
    </w:p>
    <w:p w:rsidR="00CB5B42" w:rsidRPr="00D00951" w:rsidRDefault="00CB5B42" w:rsidP="00CB5B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00951">
        <w:rPr>
          <w:rFonts w:ascii="Times New Roman" w:eastAsia="Times New Roman" w:hAnsi="Times New Roman" w:cs="Times New Roman"/>
          <w:color w:val="000000"/>
          <w:sz w:val="28"/>
        </w:rPr>
        <w:t>исследовательский</w:t>
      </w:r>
      <w:proofErr w:type="gramEnd"/>
      <w:r w:rsidRPr="00D00951">
        <w:rPr>
          <w:rFonts w:ascii="Times New Roman" w:eastAsia="Times New Roman" w:hAnsi="Times New Roman" w:cs="Times New Roman"/>
          <w:color w:val="000000"/>
          <w:sz w:val="28"/>
        </w:rPr>
        <w:t xml:space="preserve"> – самостоятельная творческая работа.</w:t>
      </w:r>
    </w:p>
    <w:p w:rsidR="00CB5B42" w:rsidRPr="00D00951" w:rsidRDefault="00CB5B42" w:rsidP="00CB5B4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</w:rPr>
      </w:pPr>
      <w:r w:rsidRPr="00D00951">
        <w:rPr>
          <w:rFonts w:ascii="Times New Roman" w:eastAsia="Times New Roman" w:hAnsi="Times New Roman" w:cs="Times New Roman"/>
          <w:color w:val="000000"/>
          <w:sz w:val="28"/>
        </w:rPr>
        <w:t>Методы, в основе которых лежит форма организации деятельности учащихся на занятии:</w:t>
      </w:r>
    </w:p>
    <w:p w:rsidR="00CB5B42" w:rsidRPr="00D00951" w:rsidRDefault="00CB5B42" w:rsidP="00CB5B4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00951">
        <w:rPr>
          <w:rFonts w:ascii="Times New Roman" w:eastAsia="Times New Roman" w:hAnsi="Times New Roman" w:cs="Times New Roman"/>
          <w:color w:val="000000"/>
          <w:sz w:val="28"/>
        </w:rPr>
        <w:t>фронтальный</w:t>
      </w:r>
      <w:proofErr w:type="gramEnd"/>
      <w:r w:rsidRPr="00D00951">
        <w:rPr>
          <w:rFonts w:ascii="Times New Roman" w:eastAsia="Times New Roman" w:hAnsi="Times New Roman" w:cs="Times New Roman"/>
          <w:color w:val="000000"/>
          <w:sz w:val="28"/>
        </w:rPr>
        <w:t xml:space="preserve"> – одновременная работа со всеми.</w:t>
      </w:r>
    </w:p>
    <w:p w:rsidR="00CB5B42" w:rsidRPr="00D00951" w:rsidRDefault="00CB5B42" w:rsidP="00CB5B4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00951">
        <w:rPr>
          <w:rFonts w:ascii="Times New Roman" w:eastAsia="Times New Roman" w:hAnsi="Times New Roman" w:cs="Times New Roman"/>
          <w:color w:val="000000"/>
          <w:sz w:val="28"/>
        </w:rPr>
        <w:t>индивидуально-фронтальный</w:t>
      </w:r>
      <w:proofErr w:type="gramEnd"/>
      <w:r w:rsidRPr="00D00951">
        <w:rPr>
          <w:rFonts w:ascii="Times New Roman" w:eastAsia="Times New Roman" w:hAnsi="Times New Roman" w:cs="Times New Roman"/>
          <w:color w:val="000000"/>
          <w:sz w:val="28"/>
        </w:rPr>
        <w:t xml:space="preserve"> – чередование индивидуальных и фронтальных форм работы.</w:t>
      </w:r>
    </w:p>
    <w:p w:rsidR="00CB5B42" w:rsidRPr="00D00951" w:rsidRDefault="00CB5B42" w:rsidP="00CB5B4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D00951">
        <w:rPr>
          <w:rFonts w:ascii="Times New Roman" w:eastAsia="Times New Roman" w:hAnsi="Times New Roman" w:cs="Times New Roman"/>
          <w:color w:val="000000"/>
          <w:sz w:val="28"/>
        </w:rPr>
        <w:t>Групповой – организация работы в группах.</w:t>
      </w:r>
    </w:p>
    <w:p w:rsidR="00CB5B42" w:rsidRPr="00D00951" w:rsidRDefault="00CB5B42" w:rsidP="00CB5B4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D00951">
        <w:rPr>
          <w:rFonts w:ascii="Times New Roman" w:eastAsia="Times New Roman" w:hAnsi="Times New Roman" w:cs="Times New Roman"/>
          <w:color w:val="000000"/>
          <w:sz w:val="28"/>
        </w:rPr>
        <w:lastRenderedPageBreak/>
        <w:t>индивидуальный</w:t>
      </w:r>
      <w:proofErr w:type="gramEnd"/>
      <w:r w:rsidRPr="00D00951">
        <w:rPr>
          <w:rFonts w:ascii="Times New Roman" w:eastAsia="Times New Roman" w:hAnsi="Times New Roman" w:cs="Times New Roman"/>
          <w:color w:val="000000"/>
          <w:sz w:val="28"/>
        </w:rPr>
        <w:t xml:space="preserve"> – индивидуальное выполнение заданий, решение проблем.</w:t>
      </w:r>
    </w:p>
    <w:p w:rsidR="00381AE1" w:rsidRPr="00CB5B42" w:rsidRDefault="00381AE1" w:rsidP="00CB5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B42">
        <w:rPr>
          <w:rFonts w:ascii="Times New Roman" w:eastAsia="Times New Roman" w:hAnsi="Times New Roman" w:cs="Times New Roman"/>
          <w:i/>
          <w:sz w:val="26"/>
          <w:szCs w:val="26"/>
        </w:rPr>
        <w:t>Воспитание:</w:t>
      </w:r>
      <w:r w:rsidRPr="00CB5B42">
        <w:rPr>
          <w:rFonts w:ascii="Times New Roman" w:eastAsia="Times New Roman" w:hAnsi="Times New Roman" w:cs="Times New Roman"/>
          <w:sz w:val="26"/>
          <w:szCs w:val="26"/>
        </w:rPr>
        <w:t xml:space="preserve"> стимулирование, убеждение, поощрение, мотивация.</w:t>
      </w:r>
    </w:p>
    <w:p w:rsidR="00381AE1" w:rsidRPr="00CB5B42" w:rsidRDefault="00381AE1" w:rsidP="00CB5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B42">
        <w:rPr>
          <w:rFonts w:ascii="Times New Roman" w:eastAsia="Times New Roman" w:hAnsi="Times New Roman" w:cs="Times New Roman"/>
          <w:i/>
          <w:sz w:val="26"/>
          <w:szCs w:val="26"/>
        </w:rPr>
        <w:t>Формы организации учебного процесса:</w:t>
      </w:r>
      <w:r w:rsidRPr="00CB5B4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CB5B42">
        <w:rPr>
          <w:rFonts w:ascii="Times New Roman" w:eastAsia="Times New Roman" w:hAnsi="Times New Roman" w:cs="Times New Roman"/>
          <w:sz w:val="26"/>
          <w:szCs w:val="26"/>
        </w:rPr>
        <w:t>индивидуальная, групповая.</w:t>
      </w:r>
    </w:p>
    <w:p w:rsidR="00381AE1" w:rsidRPr="00CB5B42" w:rsidRDefault="00381AE1" w:rsidP="00CB5B4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5B42">
        <w:rPr>
          <w:rFonts w:ascii="Times New Roman" w:hAnsi="Times New Roman" w:cs="Times New Roman"/>
          <w:i/>
          <w:color w:val="000000"/>
          <w:sz w:val="26"/>
          <w:szCs w:val="26"/>
        </w:rPr>
        <w:t>Педагогические технологии:</w:t>
      </w:r>
      <w:r w:rsidRPr="00CB5B42">
        <w:rPr>
          <w:rFonts w:ascii="Times New Roman" w:hAnsi="Times New Roman" w:cs="Times New Roman"/>
          <w:color w:val="000000"/>
          <w:sz w:val="26"/>
          <w:szCs w:val="26"/>
        </w:rPr>
        <w:t xml:space="preserve"> технология индивидуализации обучения, технология группового обучения, технология коллективного взаимообучения, технология развивающего обучения, коммуникативная технология обучения, технология коллективной творческой деятельности, занятия – краткое описание </w:t>
      </w:r>
      <w:r w:rsidR="00CB5B42" w:rsidRPr="00CB5B42">
        <w:rPr>
          <w:rFonts w:ascii="Times New Roman" w:hAnsi="Times New Roman" w:cs="Times New Roman"/>
          <w:color w:val="000000"/>
          <w:sz w:val="26"/>
          <w:szCs w:val="26"/>
        </w:rPr>
        <w:t>структуры занятия и его этапов.</w:t>
      </w:r>
    </w:p>
    <w:p w:rsidR="00381AE1" w:rsidRPr="00CB5B42" w:rsidRDefault="00381AE1" w:rsidP="00CB5B42">
      <w:pPr>
        <w:pStyle w:val="a8"/>
        <w:spacing w:after="97" w:line="240" w:lineRule="auto"/>
        <w:ind w:left="157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7679" w:rsidRDefault="00CB7679" w:rsidP="00CB7679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CB7679" w:rsidRDefault="00CB7679" w:rsidP="00CB7679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CB7679" w:rsidRDefault="00CB7679" w:rsidP="00CB7679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CB7679" w:rsidRDefault="00CB7679" w:rsidP="00CB7679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CB7679" w:rsidRDefault="00CB7679" w:rsidP="00CB7679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CB7679" w:rsidRDefault="00CB7679" w:rsidP="00CB7679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CB7679" w:rsidRDefault="00CB7679" w:rsidP="00CB7679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CB7679" w:rsidRDefault="00CB7679" w:rsidP="00CB7679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B5B42" w:rsidRDefault="00CB5B42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B5B42" w:rsidRDefault="00CB5B42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B5B42" w:rsidRDefault="00CB5B42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B5B42" w:rsidRDefault="00CB5B42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B5B42" w:rsidRDefault="00CB5B42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B5B42" w:rsidRDefault="00CB5B42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B5B42" w:rsidRDefault="00CB5B42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B5B42" w:rsidRDefault="00CB5B42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B5B42" w:rsidRDefault="00CB5B42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5328" w:rsidRDefault="00015328" w:rsidP="00CB76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B7679" w:rsidRPr="00CB7679" w:rsidRDefault="00CB7679" w:rsidP="00CB7679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sz w:val="26"/>
          <w:szCs w:val="26"/>
        </w:rPr>
      </w:pPr>
      <w:r w:rsidRPr="00CB7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3.Список литературы для педагога.</w:t>
      </w:r>
    </w:p>
    <w:p w:rsidR="00CB7679" w:rsidRPr="00CB7679" w:rsidRDefault="00CB7679" w:rsidP="00CB7679">
      <w:pPr>
        <w:numPr>
          <w:ilvl w:val="0"/>
          <w:numId w:val="10"/>
        </w:numPr>
        <w:shd w:val="clear" w:color="auto" w:fill="FFFFFF"/>
        <w:spacing w:after="0" w:line="240" w:lineRule="auto"/>
        <w:ind w:left="-480" w:firstLine="480"/>
        <w:rPr>
          <w:rFonts w:ascii="Calibri" w:eastAsia="Times New Roman" w:hAnsi="Calibri" w:cs="Arial"/>
          <w:color w:val="000000"/>
          <w:sz w:val="26"/>
          <w:szCs w:val="26"/>
        </w:rPr>
      </w:pP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Вогль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Р., Зингер Х. Оригами и поделки из бумаги. Перевод А.Озерова. – М.: Издательство </w:t>
      </w:r>
      <w:proofErr w:type="gram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proofErr w:type="gram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СМО-Пресс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2001.- 144с., </w:t>
      </w: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илл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B7679" w:rsidRPr="00CB7679" w:rsidRDefault="00CB7679" w:rsidP="00CB7679">
      <w:pPr>
        <w:numPr>
          <w:ilvl w:val="0"/>
          <w:numId w:val="10"/>
        </w:numPr>
        <w:shd w:val="clear" w:color="auto" w:fill="FFFFFF"/>
        <w:spacing w:after="0" w:line="240" w:lineRule="auto"/>
        <w:ind w:left="-480" w:firstLine="480"/>
        <w:rPr>
          <w:rFonts w:ascii="Calibri" w:eastAsia="Times New Roman" w:hAnsi="Calibri" w:cs="Arial"/>
          <w:color w:val="000000"/>
          <w:sz w:val="26"/>
          <w:szCs w:val="26"/>
        </w:rPr>
      </w:pP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Долженко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Г.И. 100 поделок из бумаги. – Ярославль: Академия развития: Академия Холдинг, 2004г.</w:t>
      </w:r>
    </w:p>
    <w:p w:rsidR="00CB7679" w:rsidRPr="00CB7679" w:rsidRDefault="00CB7679" w:rsidP="00CB7679">
      <w:pPr>
        <w:numPr>
          <w:ilvl w:val="0"/>
          <w:numId w:val="10"/>
        </w:numPr>
        <w:shd w:val="clear" w:color="auto" w:fill="FFFFFF"/>
        <w:spacing w:after="0" w:line="240" w:lineRule="auto"/>
        <w:ind w:left="-480" w:firstLine="480"/>
        <w:rPr>
          <w:rFonts w:ascii="Calibri" w:eastAsia="Times New Roman" w:hAnsi="Calibri" w:cs="Arial"/>
          <w:color w:val="000000"/>
          <w:sz w:val="26"/>
          <w:szCs w:val="26"/>
        </w:rPr>
      </w:pPr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Игрушки из бумаги. Составитель Дельта: Издательство Кристалл Санкт-Петербург, 1996г.</w:t>
      </w:r>
    </w:p>
    <w:p w:rsidR="00CB7679" w:rsidRPr="00CB7679" w:rsidRDefault="00CB7679" w:rsidP="00CB7679">
      <w:pPr>
        <w:numPr>
          <w:ilvl w:val="0"/>
          <w:numId w:val="10"/>
        </w:numPr>
        <w:shd w:val="clear" w:color="auto" w:fill="FFFFFF"/>
        <w:spacing w:after="0" w:line="240" w:lineRule="auto"/>
        <w:ind w:left="-480" w:firstLine="480"/>
        <w:rPr>
          <w:rFonts w:ascii="Calibri" w:eastAsia="Times New Roman" w:hAnsi="Calibri" w:cs="Arial"/>
          <w:color w:val="000000"/>
          <w:sz w:val="26"/>
          <w:szCs w:val="26"/>
        </w:rPr>
      </w:pPr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Колесник С.И., Азбука мастерства. ОАО «Лицей» 2004</w:t>
      </w:r>
    </w:p>
    <w:p w:rsidR="00CB7679" w:rsidRPr="00CB7679" w:rsidRDefault="00CB7679" w:rsidP="00CB7679">
      <w:pPr>
        <w:numPr>
          <w:ilvl w:val="0"/>
          <w:numId w:val="10"/>
        </w:numPr>
        <w:shd w:val="clear" w:color="auto" w:fill="FFFFFF"/>
        <w:spacing w:after="0" w:line="240" w:lineRule="auto"/>
        <w:ind w:left="-480" w:firstLine="480"/>
        <w:rPr>
          <w:rFonts w:ascii="Calibri" w:eastAsia="Times New Roman" w:hAnsi="Calibri" w:cs="Arial"/>
          <w:color w:val="000000"/>
          <w:sz w:val="26"/>
          <w:szCs w:val="26"/>
        </w:rPr>
      </w:pP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Сержантова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Т.Б. 365 моделей оригами. – М.: </w:t>
      </w: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Рольф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, Айрис-пресс, 1999г.</w:t>
      </w:r>
    </w:p>
    <w:p w:rsidR="00CB7679" w:rsidRPr="00CB7679" w:rsidRDefault="00CB7679" w:rsidP="00CB7679">
      <w:pPr>
        <w:numPr>
          <w:ilvl w:val="0"/>
          <w:numId w:val="10"/>
        </w:numPr>
        <w:shd w:val="clear" w:color="auto" w:fill="FFFFFF"/>
        <w:spacing w:after="0" w:line="240" w:lineRule="auto"/>
        <w:ind w:left="-480" w:firstLine="480"/>
        <w:rPr>
          <w:rFonts w:ascii="Calibri" w:eastAsia="Times New Roman" w:hAnsi="Calibri" w:cs="Arial"/>
          <w:color w:val="000000"/>
          <w:sz w:val="26"/>
          <w:szCs w:val="26"/>
        </w:rPr>
      </w:pP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Сержантова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Т.Б. Оригами для всей семьи. – М.: </w:t>
      </w: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Рольф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, Айрис-пресс, 2001г.</w:t>
      </w:r>
    </w:p>
    <w:p w:rsidR="00CB7679" w:rsidRPr="00CB7679" w:rsidRDefault="00CB7679" w:rsidP="00CB7679">
      <w:pPr>
        <w:numPr>
          <w:ilvl w:val="0"/>
          <w:numId w:val="10"/>
        </w:numPr>
        <w:shd w:val="clear" w:color="auto" w:fill="FFFFFF"/>
        <w:spacing w:after="0" w:line="240" w:lineRule="auto"/>
        <w:ind w:left="-480" w:firstLine="48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Ткаченко В.Г. Элементы черчения и конструирования в начальных классах. Киев «</w:t>
      </w: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Радянська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школа» 1982.</w:t>
      </w:r>
    </w:p>
    <w:p w:rsidR="00CB7679" w:rsidRPr="00CB7679" w:rsidRDefault="00CB7679" w:rsidP="00CB76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6"/>
          <w:szCs w:val="26"/>
        </w:rPr>
      </w:pPr>
      <w:r w:rsidRPr="00CB76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Список литературы для учащихся.</w:t>
      </w:r>
    </w:p>
    <w:p w:rsidR="00CB7679" w:rsidRPr="00CB7679" w:rsidRDefault="00CB7679" w:rsidP="00CB7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Вогль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Р., Зингер Х. Оригами и поделки из бумаги. Перевод А.Озерова. – М.: Издательство </w:t>
      </w:r>
      <w:proofErr w:type="gram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proofErr w:type="gram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СМО-Пресс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2001.- 144с., </w:t>
      </w: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илл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B7679" w:rsidRPr="00CB7679" w:rsidRDefault="00CB7679" w:rsidP="00CB7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Долженко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Г.И. 100 поделок из бумаги. – Ярославль: Академия развития: Академия Холдинг, 2004г.</w:t>
      </w:r>
    </w:p>
    <w:p w:rsidR="00CB7679" w:rsidRPr="00CB7679" w:rsidRDefault="00CB7679" w:rsidP="00CB7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3. Игрушки из бумаги. Составитель Дельта: Издательство Кристалл Санкт-Петербург, 1996г.</w:t>
      </w:r>
    </w:p>
    <w:p w:rsidR="00CB7679" w:rsidRPr="00CB7679" w:rsidRDefault="00CB7679" w:rsidP="00CB7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4.Колесник С.И., Азбука мастерства. ОАО «Лицей» 2004</w:t>
      </w:r>
    </w:p>
    <w:p w:rsidR="00CB7679" w:rsidRPr="00CB7679" w:rsidRDefault="00CB7679" w:rsidP="00CB7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5.Сержантова Т.Б. 365 моделей оригами. – М.: </w:t>
      </w: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Рольф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, Айрис-пресс, 1999г.</w:t>
      </w:r>
    </w:p>
    <w:p w:rsidR="00CB7679" w:rsidRPr="00CB7679" w:rsidRDefault="00CB7679" w:rsidP="00CB76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6.Сержантова Т.Б. Оригами для всей семьи. – М.: </w:t>
      </w: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Рольф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, Айрис-пресс, 2001г.</w:t>
      </w:r>
    </w:p>
    <w:p w:rsidR="00CB7679" w:rsidRPr="004723D1" w:rsidRDefault="00CB7679" w:rsidP="00CB76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7.Ткаченко В.Г. Элементы черчения и конструирования в начальных классах. Киев «</w:t>
      </w:r>
      <w:proofErr w:type="spellStart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>Радянська</w:t>
      </w:r>
      <w:proofErr w:type="spellEnd"/>
      <w:r w:rsidRPr="00CB76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школа» 1982.</w:t>
      </w:r>
    </w:p>
    <w:p w:rsidR="00CB7679" w:rsidRDefault="00CB7679" w:rsidP="00CB7679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Нормативно-правовое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сопровождении е программы</w:t>
      </w:r>
    </w:p>
    <w:p w:rsidR="00CB7679" w:rsidRDefault="00CB7679" w:rsidP="00CB7679">
      <w:pPr>
        <w:numPr>
          <w:ilvl w:val="0"/>
          <w:numId w:val="19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Федеральный закон об образовании в Российской Федерации от 29 декабря 2012 года № 273-ФЗ.</w:t>
      </w:r>
    </w:p>
    <w:p w:rsidR="00CB7679" w:rsidRDefault="00CB7679" w:rsidP="00CB7679">
      <w:pPr>
        <w:numPr>
          <w:ilvl w:val="0"/>
          <w:numId w:val="19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CB7679" w:rsidRDefault="00CB7679" w:rsidP="00CB7679">
      <w:pPr>
        <w:numPr>
          <w:ilvl w:val="0"/>
          <w:numId w:val="19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aps/>
          <w:sz w:val="26"/>
          <w:u w:val="single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aps/>
          <w:sz w:val="26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риказ </w:t>
      </w:r>
      <w:proofErr w:type="spellStart"/>
      <w:r w:rsidR="004723D1">
        <w:rPr>
          <w:rFonts w:ascii="Times New Roman" w:eastAsia="Times New Roman" w:hAnsi="Times New Roman" w:cs="Times New Roman"/>
          <w:sz w:val="26"/>
          <w:shd w:val="clear" w:color="auto" w:fill="FFFFFF"/>
        </w:rPr>
        <w:t>Минпросвещение</w:t>
      </w:r>
      <w:proofErr w:type="spellEnd"/>
      <w:r w:rsidR="004723D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России о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т </w:t>
      </w:r>
      <w:r w:rsidR="004723D1">
        <w:rPr>
          <w:rFonts w:ascii="Times New Roman" w:eastAsia="Times New Roman" w:hAnsi="Times New Roman" w:cs="Times New Roman"/>
          <w:sz w:val="26"/>
          <w:shd w:val="clear" w:color="auto" w:fill="FFFFFF"/>
        </w:rPr>
        <w:t>09.11.2018 г.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№ 1</w:t>
      </w:r>
      <w:r w:rsidR="004723D1">
        <w:rPr>
          <w:rFonts w:ascii="Times New Roman" w:eastAsia="Times New Roman" w:hAnsi="Times New Roman" w:cs="Times New Roman"/>
          <w:sz w:val="26"/>
          <w:shd w:val="clear" w:color="auto" w:fill="FFFFFF"/>
        </w:rPr>
        <w:t>96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4723D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Зарегистрировано в Минюсте России 29.11.2018 № 52831)</w:t>
      </w:r>
      <w:proofErr w:type="gramEnd"/>
    </w:p>
    <w:p w:rsidR="00CB7679" w:rsidRDefault="00CB7679" w:rsidP="00CB7679">
      <w:pPr>
        <w:numPr>
          <w:ilvl w:val="0"/>
          <w:numId w:val="19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Приказ Минтруда и социальной защиты РФ от 8 сентября 2015 г. № 613н.</w:t>
      </w:r>
    </w:p>
    <w:p w:rsidR="00CB7679" w:rsidRDefault="00CB7679" w:rsidP="00CB7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Профессиональный стандарт «Педагог дополнительного образования    детей». </w:t>
      </w:r>
    </w:p>
    <w:p w:rsidR="00CB7679" w:rsidRDefault="00CB7679" w:rsidP="00CB7679">
      <w:pPr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6"/>
        </w:rPr>
        <w:t>МОиН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РФ от 18 ноября 2015 г. N 09-3242 «Методические рекомендации по проектированию дополнительных </w:t>
      </w:r>
      <w:proofErr w:type="spellStart"/>
      <w:r>
        <w:rPr>
          <w:rFonts w:ascii="Times New Roman" w:eastAsia="Times New Roman" w:hAnsi="Times New Roman" w:cs="Times New Roman"/>
          <w:sz w:val="26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программ (включая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программы)».</w:t>
      </w:r>
    </w:p>
    <w:p w:rsidR="00CB7679" w:rsidRDefault="00CB7679" w:rsidP="00CB7679">
      <w:pPr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Постановление главного государственного санитарного врача РФ от 4 июля 2014 года №41 «Об утверждении </w:t>
      </w:r>
      <w:proofErr w:type="spellStart"/>
      <w:r>
        <w:rPr>
          <w:rFonts w:ascii="Times New Roman" w:eastAsia="Times New Roman" w:hAnsi="Times New Roman" w:cs="Times New Roman"/>
          <w:sz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 w:cs="Times New Roman"/>
          <w:sz w:val="26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6"/>
        </w:rPr>
        <w:t>».</w:t>
      </w:r>
    </w:p>
    <w:p w:rsidR="00CB7679" w:rsidRDefault="00CB7679" w:rsidP="00CB7679">
      <w:pPr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Положение о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6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программе муниципального бюджетного учреждения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районный Центр детского творчества».</w:t>
      </w:r>
    </w:p>
    <w:p w:rsidR="00CB5B42" w:rsidRDefault="00BA2DF6">
      <w:pPr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Устав МБУ ДО</w:t>
      </w:r>
      <w:r w:rsidR="00CB7679">
        <w:rPr>
          <w:rFonts w:ascii="Times New Roman" w:eastAsia="Times New Roman" w:hAnsi="Times New Roman" w:cs="Times New Roman"/>
          <w:color w:val="000000"/>
          <w:sz w:val="26"/>
        </w:rPr>
        <w:t xml:space="preserve"> « </w:t>
      </w:r>
      <w:proofErr w:type="spellStart"/>
      <w:r w:rsidR="00CB7679">
        <w:rPr>
          <w:rFonts w:ascii="Times New Roman" w:eastAsia="Times New Roman" w:hAnsi="Times New Roman" w:cs="Times New Roman"/>
          <w:color w:val="000000"/>
          <w:sz w:val="26"/>
        </w:rPr>
        <w:t>Таштыпский</w:t>
      </w:r>
      <w:proofErr w:type="spellEnd"/>
      <w:r w:rsidR="00CB7679">
        <w:rPr>
          <w:rFonts w:ascii="Times New Roman" w:eastAsia="Times New Roman" w:hAnsi="Times New Roman" w:cs="Times New Roman"/>
          <w:color w:val="000000"/>
          <w:sz w:val="26"/>
        </w:rPr>
        <w:t xml:space="preserve"> ЦДТ».</w:t>
      </w:r>
      <w:r w:rsidR="00CB5B42">
        <w:rPr>
          <w:rFonts w:ascii="Times New Roman" w:eastAsia="Times New Roman" w:hAnsi="Times New Roman" w:cs="Times New Roman"/>
          <w:color w:val="000000"/>
          <w:sz w:val="26"/>
        </w:rPr>
        <w:br w:type="page"/>
      </w:r>
    </w:p>
    <w:p w:rsidR="00CB7679" w:rsidRPr="00CB5B42" w:rsidRDefault="00CB5B42" w:rsidP="00CB5B42">
      <w:pPr>
        <w:jc w:val="center"/>
        <w:rPr>
          <w:rFonts w:ascii="Times New Roman" w:eastAsia="Times New Roman" w:hAnsi="Times New Roman" w:cs="Times New Roman"/>
          <w:b/>
          <w:sz w:val="26"/>
        </w:rPr>
      </w:pPr>
      <w:r w:rsidRPr="00CB5B42">
        <w:rPr>
          <w:rFonts w:ascii="Times New Roman" w:eastAsia="Times New Roman" w:hAnsi="Times New Roman" w:cs="Times New Roman"/>
          <w:b/>
          <w:sz w:val="26"/>
        </w:rPr>
        <w:lastRenderedPageBreak/>
        <w:t>Приложение.</w:t>
      </w:r>
    </w:p>
    <w:p w:rsidR="00CB7679" w:rsidRDefault="00CB5B42" w:rsidP="00CB5B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2.4. Оценочные материалы.</w:t>
      </w:r>
    </w:p>
    <w:tbl>
      <w:tblPr>
        <w:tblStyle w:val="a9"/>
        <w:tblW w:w="10206" w:type="dxa"/>
        <w:tblInd w:w="-459" w:type="dxa"/>
        <w:tblLook w:val="04A0"/>
      </w:tblPr>
      <w:tblGrid>
        <w:gridCol w:w="2280"/>
        <w:gridCol w:w="1966"/>
        <w:gridCol w:w="3249"/>
        <w:gridCol w:w="947"/>
        <w:gridCol w:w="1764"/>
      </w:tblGrid>
      <w:tr w:rsidR="00CB5B42" w:rsidRPr="00CB5B42" w:rsidTr="00CB5B42">
        <w:tc>
          <w:tcPr>
            <w:tcW w:w="2353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(оценочные параметры)</w:t>
            </w:r>
          </w:p>
        </w:tc>
        <w:tc>
          <w:tcPr>
            <w:tcW w:w="2005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56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928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764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диагностики</w:t>
            </w:r>
          </w:p>
        </w:tc>
      </w:tr>
      <w:tr w:rsidR="00CB5B42" w:rsidRPr="00CB5B42" w:rsidTr="00CB5B42">
        <w:tc>
          <w:tcPr>
            <w:tcW w:w="10206" w:type="dxa"/>
            <w:gridSpan w:val="5"/>
          </w:tcPr>
          <w:p w:rsidR="00CB5B42" w:rsidRPr="00CB5B42" w:rsidRDefault="00CB5B42" w:rsidP="00CB5B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 ребёнка</w:t>
            </w:r>
          </w:p>
        </w:tc>
      </w:tr>
      <w:tr w:rsidR="00CB5B42" w:rsidRPr="00CB5B42" w:rsidTr="00CB5B42">
        <w:tc>
          <w:tcPr>
            <w:tcW w:w="1988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1955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теоретических знаний ребёнка программным требованиям</w:t>
            </w:r>
          </w:p>
        </w:tc>
        <w:tc>
          <w:tcPr>
            <w:tcW w:w="3570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-минимальный уровень (ребёнок овладел менее чем ½ объёма знаний, предусмотренных программой); - средний уровень (объем усвоенных знаний составляет более ½);</w:t>
            </w: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максимальный уровень (ребенок освоил практически весь объем знаний, предусмотренных программой за конкретный период).</w:t>
            </w:r>
          </w:p>
        </w:tc>
        <w:tc>
          <w:tcPr>
            <w:tcW w:w="973" w:type="dxa"/>
          </w:tcPr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тестирование</w:t>
            </w:r>
          </w:p>
        </w:tc>
      </w:tr>
      <w:tr w:rsidR="00CB5B42" w:rsidRPr="00CB5B42" w:rsidTr="00CB5B42">
        <w:tc>
          <w:tcPr>
            <w:tcW w:w="1988" w:type="dxa"/>
          </w:tcPr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Владение специальной терминологией по тематике программы 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Осмысленность и правильность использования специальной терминологии 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минимальный уровень (ребенок, как правило, избегает употреблять специальные термины); 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средний уровень (ребенок сочетает специальную терминологию </w:t>
            </w:r>
            <w:proofErr w:type="gramStart"/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бытовой);</w:t>
            </w: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максимальный уровень (специальные термины употребляет осознанно и в полном соответствии с их содержанием). 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Собеседование 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42" w:rsidRPr="00CB5B42" w:rsidTr="00F223FC">
        <w:tc>
          <w:tcPr>
            <w:tcW w:w="10206" w:type="dxa"/>
            <w:gridSpan w:val="5"/>
          </w:tcPr>
          <w:p w:rsidR="00CB5B42" w:rsidRPr="00CB5B42" w:rsidRDefault="00CB5B42" w:rsidP="00CB5B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Практическая подготовка ребенка</w:t>
            </w:r>
          </w:p>
        </w:tc>
      </w:tr>
      <w:tr w:rsidR="00CB5B42" w:rsidRPr="00CB5B42" w:rsidTr="00CB5B42">
        <w:tc>
          <w:tcPr>
            <w:tcW w:w="1984" w:type="dxa"/>
          </w:tcPr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2.1.Практические умения и навыки, предусмотренные программой (по основным разделам </w:t>
            </w:r>
            <w:proofErr w:type="spellStart"/>
            <w:proofErr w:type="gramStart"/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тематического</w:t>
            </w:r>
            <w:proofErr w:type="gramEnd"/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программы)</w:t>
            </w:r>
          </w:p>
        </w:tc>
        <w:tc>
          <w:tcPr>
            <w:tcW w:w="1952" w:type="dxa"/>
          </w:tcPr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практических умений и навыков программным требованиям 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минимальный уровень (ребенок овладел менее чем ½ предусмотренных умений и навыков);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средний уровень (объем усвоенных умений и навыков составляет более ½);</w:t>
            </w: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максимальный уровень (ребенок овладел практически всеми умениями и навыками, предусмотренными программой за конкретный период);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4" w:type="dxa"/>
            <w:vMerge w:val="restart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CB5B42" w:rsidRPr="00CB5B42" w:rsidTr="00CB5B42">
        <w:tc>
          <w:tcPr>
            <w:tcW w:w="2353" w:type="dxa"/>
          </w:tcPr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2.2.Владение </w:t>
            </w: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специальным оборудованием и оснащением  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</w:tcPr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Отсутствие </w:t>
            </w: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затруднений в использовании специального оборудования и оснащения  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минимальный уровень </w:t>
            </w: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умений (ребенок испытывает серьезные затруднения при работе с оборудованием);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средний уровень (работает с оборудованием с помощью педагога);</w:t>
            </w: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-максимальный уровень (работает с оборудованием самостоятельно, не испытывает особых трудностей) 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4" w:type="dxa"/>
            <w:vMerge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42" w:rsidRPr="00CB5B42" w:rsidTr="00CB5B42">
        <w:tc>
          <w:tcPr>
            <w:tcW w:w="2353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 Творческие навыки (творческое отношение к делу и умение воплотить его в готовом продукте)</w:t>
            </w:r>
          </w:p>
        </w:tc>
        <w:tc>
          <w:tcPr>
            <w:tcW w:w="2005" w:type="dxa"/>
          </w:tcPr>
          <w:p w:rsidR="00CB5B42" w:rsidRPr="00CB5B42" w:rsidRDefault="00F83A8E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 в выполнения</w:t>
            </w:r>
            <w:r w:rsidR="00CB5B42"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заданий</w:t>
            </w:r>
          </w:p>
        </w:tc>
        <w:tc>
          <w:tcPr>
            <w:tcW w:w="3156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начальный (элементарный) уровень развития </w:t>
            </w:r>
            <w:proofErr w:type="spellStart"/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креативности</w:t>
            </w:r>
            <w:proofErr w:type="spellEnd"/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(ребенок в состоянии выполнять лишь простейшие практические задания педагога);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репродуктивный уровень (выполняет в основном задания на основе образца);</w:t>
            </w:r>
          </w:p>
          <w:p w:rsidR="00CB5B42" w:rsidRPr="00CB5B42" w:rsidRDefault="00CB5B42" w:rsidP="00CB5B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творческий уровень (выполняет практические задания с элементами творчества). </w:t>
            </w:r>
          </w:p>
        </w:tc>
        <w:tc>
          <w:tcPr>
            <w:tcW w:w="928" w:type="dxa"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4" w:type="dxa"/>
            <w:vMerge/>
          </w:tcPr>
          <w:p w:rsidR="00CB5B42" w:rsidRPr="00CB5B42" w:rsidRDefault="00CB5B42" w:rsidP="00CB5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B42" w:rsidRPr="00CB5B42" w:rsidRDefault="00CB5B42" w:rsidP="00CB5B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B4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для тестирования: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5B42">
        <w:rPr>
          <w:rStyle w:val="aa"/>
          <w:color w:val="000000"/>
        </w:rPr>
        <w:t>1. Родина</w:t>
      </w:r>
      <w:r>
        <w:rPr>
          <w:rStyle w:val="aa"/>
          <w:color w:val="000000"/>
        </w:rPr>
        <w:t xml:space="preserve"> </w:t>
      </w:r>
      <w:r w:rsidRPr="00CB5B42">
        <w:rPr>
          <w:rStyle w:val="a5"/>
          <w:i/>
          <w:iCs/>
          <w:color w:val="000000"/>
        </w:rPr>
        <w:t>оригами</w:t>
      </w:r>
      <w:r w:rsidRPr="00CB5B42">
        <w:rPr>
          <w:rStyle w:val="aa"/>
          <w:color w:val="000000"/>
        </w:rPr>
        <w:t>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А. Корея;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Б. Китай;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ind w:left="702"/>
        <w:rPr>
          <w:color w:val="000000"/>
        </w:rPr>
      </w:pPr>
      <w:r w:rsidRPr="00CB5B42">
        <w:rPr>
          <w:color w:val="000000"/>
        </w:rPr>
        <w:t>В.</w:t>
      </w:r>
      <w:r>
        <w:rPr>
          <w:color w:val="000000"/>
        </w:rPr>
        <w:t xml:space="preserve"> </w:t>
      </w:r>
      <w:r w:rsidRPr="00CB5B42">
        <w:rPr>
          <w:rStyle w:val="a5"/>
          <w:color w:val="000000"/>
        </w:rPr>
        <w:t>Япония</w:t>
      </w:r>
      <w:r w:rsidRPr="00CB5B42">
        <w:rPr>
          <w:color w:val="000000"/>
        </w:rPr>
        <w:t>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5B42">
        <w:rPr>
          <w:rStyle w:val="aa"/>
          <w:color w:val="000000"/>
        </w:rPr>
        <w:t>2. Страна, в которой было изобретено изготовление бумаги?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ind w:left="702"/>
        <w:rPr>
          <w:color w:val="000000"/>
        </w:rPr>
      </w:pPr>
      <w:r w:rsidRPr="00CB5B42">
        <w:rPr>
          <w:color w:val="000000"/>
        </w:rPr>
        <w:t>А.</w:t>
      </w:r>
      <w:r w:rsidRPr="00CB5B42">
        <w:rPr>
          <w:rStyle w:val="a5"/>
          <w:color w:val="000000"/>
        </w:rPr>
        <w:t>Япония</w:t>
      </w:r>
      <w:r w:rsidRPr="00CB5B42">
        <w:rPr>
          <w:color w:val="000000"/>
        </w:rPr>
        <w:t>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Б. Китай;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В. Россия.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5B42">
        <w:rPr>
          <w:rStyle w:val="aa"/>
          <w:color w:val="000000"/>
        </w:rPr>
        <w:t>3. «Оригами» в переводе на русский значит: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А. сложенная бумага;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Б. божество.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5B42">
        <w:rPr>
          <w:rStyle w:val="aa"/>
          <w:color w:val="000000"/>
        </w:rPr>
        <w:t>4. На флаге Японии изображено: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А. цветок;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Б. щит;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lastRenderedPageBreak/>
        <w:t>В. восходящее солнце.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5B42">
        <w:rPr>
          <w:rStyle w:val="aa"/>
          <w:color w:val="000000"/>
        </w:rPr>
        <w:t>5. Национальный цветок Японии.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А. гербера;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Б. хризантема;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В. астра.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5B42">
        <w:rPr>
          <w:rStyle w:val="aa"/>
          <w:color w:val="000000"/>
        </w:rPr>
        <w:t>6. Японию называют страной: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А. тысячи островов;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Б. страной слонов;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В. страной тысячи вулканов;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Г. страной цветов.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5B42">
        <w:rPr>
          <w:rStyle w:val="aa"/>
          <w:color w:val="000000"/>
        </w:rPr>
        <w:t>7. Фудзияма – это...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А. название сорта хризантем;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Б. название вулкана;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В. национальный праздник.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5B42">
        <w:rPr>
          <w:rStyle w:val="aa"/>
          <w:color w:val="000000"/>
        </w:rPr>
        <w:t>8. Какое из перечисленных ниже слов не является названием базовой формы.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А. двери;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Б. окно;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В. воздушный змей;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Г. катер;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Д. катамаран;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Е. двойной прямоугольник.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5B42">
        <w:rPr>
          <w:rStyle w:val="aa"/>
          <w:color w:val="000000"/>
        </w:rPr>
        <w:t>9. Сложить квадрат «косынкой», значит сложить...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А. пополам по горизонтали;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Б. по диагонали;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В. пополам по вертикали.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5B42">
        <w:rPr>
          <w:rStyle w:val="aa"/>
          <w:color w:val="000000"/>
        </w:rPr>
        <w:t>10. Чтобы сложить базовую форму «двери», нужно...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А. сложить лист бумаги пополам;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lastRenderedPageBreak/>
        <w:t>Б. сложить правую и левую стороны листа к центральной линии.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5B42">
        <w:rPr>
          <w:rStyle w:val="aa"/>
          <w:color w:val="000000"/>
        </w:rPr>
        <w:t>11.</w:t>
      </w:r>
      <w:r w:rsidRPr="00CB5B42">
        <w:rPr>
          <w:color w:val="000000"/>
        </w:rPr>
        <w:t> </w:t>
      </w:r>
      <w:proofErr w:type="spellStart"/>
      <w:r w:rsidRPr="00CB5B42">
        <w:rPr>
          <w:rStyle w:val="aa"/>
          <w:color w:val="000000"/>
        </w:rPr>
        <w:t>Кусудама</w:t>
      </w:r>
      <w:proofErr w:type="spellEnd"/>
      <w:r w:rsidRPr="00CB5B42">
        <w:rPr>
          <w:rStyle w:val="aa"/>
          <w:color w:val="000000"/>
        </w:rPr>
        <w:t xml:space="preserve"> – это...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А. шар из бумаги собранный из отдельных элементов-модулей;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Б. название религии в Японии;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В. название одного из крупнейших вулканов в Японии.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5B42">
        <w:rPr>
          <w:rStyle w:val="aa"/>
          <w:color w:val="000000"/>
        </w:rPr>
        <w:t>12. Чтобы сложить квадрат бумаги «книжкой» нужно…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А. пополам по горизонтали;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Б. по диагонали;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В. пополам по вертикали.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B5B42">
        <w:rPr>
          <w:rStyle w:val="aa"/>
          <w:color w:val="000000"/>
        </w:rPr>
        <w:t>13. При изготовлении базовой формы «катамаран» встречаются следующие базовые формы...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А. книжка;</w:t>
      </w:r>
    </w:p>
    <w:p w:rsidR="00CB5B42" w:rsidRPr="00CB5B42" w:rsidRDefault="00CB5B42" w:rsidP="00CB5B42">
      <w:pPr>
        <w:pStyle w:val="a4"/>
        <w:shd w:val="clear" w:color="auto" w:fill="FFFFFF"/>
        <w:spacing w:before="0" w:beforeAutospacing="0" w:after="351" w:afterAutospacing="0"/>
        <w:ind w:left="702"/>
        <w:rPr>
          <w:color w:val="000000"/>
        </w:rPr>
      </w:pPr>
      <w:r w:rsidRPr="00CB5B42">
        <w:rPr>
          <w:color w:val="000000"/>
        </w:rPr>
        <w:t>Б. косынка;</w:t>
      </w:r>
    </w:p>
    <w:p w:rsid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709" w:right="176"/>
        <w:rPr>
          <w:rFonts w:ascii="Tahoma" w:hAnsi="Tahoma" w:cs="Tahoma"/>
          <w:color w:val="424242"/>
          <w:sz w:val="30"/>
          <w:szCs w:val="30"/>
        </w:rPr>
      </w:pPr>
      <w:r w:rsidRPr="00CB5B42">
        <w:rPr>
          <w:color w:val="000000"/>
        </w:rPr>
        <w:t>В. двери.</w:t>
      </w:r>
      <w:r w:rsidRPr="00CB5B42">
        <w:rPr>
          <w:rFonts w:ascii="Tahoma" w:hAnsi="Tahoma" w:cs="Tahoma"/>
          <w:color w:val="424242"/>
          <w:sz w:val="30"/>
          <w:szCs w:val="30"/>
        </w:rPr>
        <w:t xml:space="preserve"> 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jc w:val="center"/>
        <w:rPr>
          <w:b/>
          <w:color w:val="424242"/>
        </w:rPr>
      </w:pPr>
      <w:r w:rsidRPr="00CB5B42">
        <w:rPr>
          <w:b/>
          <w:color w:val="424242"/>
        </w:rPr>
        <w:t xml:space="preserve">Диагностика </w:t>
      </w:r>
      <w:proofErr w:type="spellStart"/>
      <w:r w:rsidRPr="00CB5B42">
        <w:rPr>
          <w:b/>
          <w:color w:val="424242"/>
        </w:rPr>
        <w:t>креативности</w:t>
      </w:r>
      <w:proofErr w:type="spellEnd"/>
      <w:r w:rsidRPr="00CB5B42">
        <w:rPr>
          <w:b/>
          <w:color w:val="424242"/>
        </w:rPr>
        <w:t>.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right="176"/>
        <w:jc w:val="both"/>
        <w:rPr>
          <w:color w:val="424242"/>
        </w:rPr>
      </w:pPr>
      <w:r>
        <w:rPr>
          <w:rStyle w:val="a5"/>
          <w:color w:val="424242"/>
        </w:rPr>
        <w:t>Тест 1</w:t>
      </w:r>
      <w:r w:rsidRPr="00CB5B42">
        <w:rPr>
          <w:rStyle w:val="a5"/>
          <w:color w:val="424242"/>
        </w:rPr>
        <w:t>. «Выражение»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right="176"/>
        <w:jc w:val="both"/>
        <w:rPr>
          <w:color w:val="424242"/>
        </w:rPr>
      </w:pPr>
      <w:r w:rsidRPr="00CB5B42">
        <w:rPr>
          <w:i/>
          <w:iCs/>
          <w:color w:val="424242"/>
        </w:rPr>
        <w:t>Задание: </w:t>
      </w:r>
      <w:r w:rsidRPr="00CB5B42">
        <w:rPr>
          <w:color w:val="424242"/>
        </w:rPr>
        <w:t>придумать предложение из четырех слов, в котором каждое слово начинается с указанной буквы.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right="176"/>
        <w:jc w:val="both"/>
        <w:rPr>
          <w:color w:val="424242"/>
        </w:rPr>
      </w:pPr>
      <w:r w:rsidRPr="00CB5B42">
        <w:rPr>
          <w:i/>
          <w:iCs/>
          <w:color w:val="424242"/>
        </w:rPr>
        <w:t>Инструкция:</w:t>
      </w:r>
      <w:r w:rsidR="00BA2DF6">
        <w:rPr>
          <w:i/>
          <w:iCs/>
          <w:color w:val="424242"/>
        </w:rPr>
        <w:t xml:space="preserve"> </w:t>
      </w:r>
      <w:r w:rsidRPr="00CB5B42">
        <w:rPr>
          <w:color w:val="424242"/>
        </w:rPr>
        <w:t>сочини предложение из четырех слов, в котором каждое слово начинается с указанной буквы. Вот эти буквы: В, М, С, К.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right="176"/>
        <w:jc w:val="both"/>
        <w:rPr>
          <w:color w:val="424242"/>
        </w:rPr>
      </w:pPr>
      <w:r w:rsidRPr="00CB5B42">
        <w:rPr>
          <w:i/>
          <w:iCs/>
          <w:color w:val="424242"/>
        </w:rPr>
        <w:t>Пример:</w:t>
      </w:r>
      <w:r w:rsidRPr="00CB5B42">
        <w:rPr>
          <w:color w:val="424242"/>
        </w:rPr>
        <w:t> Веселый мальчик смотрит кино.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right="176"/>
        <w:jc w:val="both"/>
        <w:rPr>
          <w:color w:val="424242"/>
        </w:rPr>
      </w:pPr>
      <w:r w:rsidRPr="00CB5B42">
        <w:rPr>
          <w:color w:val="424242"/>
        </w:rPr>
        <w:t>Время выполнения 4 минуты.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right="176"/>
        <w:jc w:val="both"/>
        <w:rPr>
          <w:color w:val="424242"/>
        </w:rPr>
      </w:pPr>
      <w:r w:rsidRPr="00CB5B42">
        <w:rPr>
          <w:color w:val="424242"/>
        </w:rPr>
        <w:t>Результаты оцениваются по двум показателям: беглость (число правильно составленных предложений и число слов, повторяющихся один раз, – 1 балл и за каждое предложение); и оригинальность и точность (число оригинальных, правильно построенных предложений – 4 балла за одно предложение).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color w:val="424242"/>
        </w:rPr>
      </w:pPr>
      <w:r>
        <w:rPr>
          <w:rStyle w:val="a5"/>
          <w:color w:val="424242"/>
        </w:rPr>
        <w:t>Тест 2</w:t>
      </w:r>
      <w:r w:rsidRPr="00CB5B42">
        <w:rPr>
          <w:rStyle w:val="a5"/>
          <w:color w:val="424242"/>
        </w:rPr>
        <w:t>. «Словесная Ассоциация»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color w:val="424242"/>
        </w:rPr>
      </w:pPr>
      <w:r w:rsidRPr="00CB5B42">
        <w:rPr>
          <w:i/>
          <w:iCs/>
          <w:color w:val="424242"/>
        </w:rPr>
        <w:t>Задание: </w:t>
      </w:r>
      <w:r w:rsidRPr="00CB5B42">
        <w:rPr>
          <w:color w:val="424242"/>
        </w:rPr>
        <w:t xml:space="preserve">привести как можно больше определений для </w:t>
      </w:r>
      <w:proofErr w:type="spellStart"/>
      <w:r w:rsidRPr="00CB5B42">
        <w:rPr>
          <w:color w:val="424242"/>
        </w:rPr>
        <w:t>общеупотребляемых</w:t>
      </w:r>
      <w:proofErr w:type="spellEnd"/>
      <w:r w:rsidRPr="00CB5B42">
        <w:rPr>
          <w:color w:val="424242"/>
        </w:rPr>
        <w:t xml:space="preserve"> слов.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color w:val="424242"/>
        </w:rPr>
      </w:pPr>
      <w:r w:rsidRPr="00CB5B42">
        <w:rPr>
          <w:i/>
          <w:iCs/>
          <w:color w:val="424242"/>
        </w:rPr>
        <w:t>Инструкция: </w:t>
      </w:r>
      <w:r w:rsidRPr="00CB5B42">
        <w:rPr>
          <w:color w:val="424242"/>
        </w:rPr>
        <w:t>приведи как можно больше определений для слова «книга».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color w:val="424242"/>
        </w:rPr>
      </w:pPr>
      <w:r w:rsidRPr="00CB5B42">
        <w:rPr>
          <w:i/>
          <w:iCs/>
          <w:color w:val="424242"/>
        </w:rPr>
        <w:t>Пример:</w:t>
      </w:r>
      <w:r>
        <w:rPr>
          <w:color w:val="424242"/>
        </w:rPr>
        <w:t xml:space="preserve"> </w:t>
      </w:r>
      <w:r w:rsidRPr="00CB5B42">
        <w:rPr>
          <w:color w:val="424242"/>
        </w:rPr>
        <w:t>красочная книга. Какая еще бывает книга?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color w:val="424242"/>
        </w:rPr>
      </w:pPr>
      <w:r w:rsidRPr="00CB5B42">
        <w:rPr>
          <w:color w:val="424242"/>
        </w:rPr>
        <w:t>Время выполнения 3 минуты.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color w:val="424242"/>
        </w:rPr>
      </w:pPr>
      <w:r w:rsidRPr="00CB5B42">
        <w:rPr>
          <w:color w:val="424242"/>
        </w:rPr>
        <w:t>Результаты оцениваются по двум показателям: беглость – 1 балл и оригинальность – 4 балла.</w:t>
      </w: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right="176"/>
        <w:rPr>
          <w:ins w:id="1" w:author="Unknown"/>
          <w:color w:val="424242"/>
        </w:rPr>
      </w:pPr>
      <w:ins w:id="2" w:author="Unknown">
        <w:r w:rsidRPr="00CB5B42">
          <w:rPr>
            <w:rStyle w:val="a5"/>
            <w:color w:val="424242"/>
          </w:rPr>
          <w:lastRenderedPageBreak/>
          <w:t>Тест 6. «Эскизы»</w:t>
        </w:r>
      </w:ins>
    </w:p>
    <w:p w:rsidR="00CB5B42" w:rsidRPr="00CB5B42" w:rsidRDefault="00CB5B42" w:rsidP="00CB5B42">
      <w:pPr>
        <w:rPr>
          <w:ins w:id="3" w:author="Unknown"/>
          <w:rFonts w:ascii="Times New Roman" w:hAnsi="Times New Roman" w:cs="Times New Roman"/>
          <w:sz w:val="24"/>
          <w:szCs w:val="24"/>
        </w:rPr>
      </w:pPr>
      <w:ins w:id="4" w:author="Unknown">
        <w:r w:rsidRPr="00CB5B42">
          <w:rPr>
            <w:rFonts w:ascii="Times New Roman" w:hAnsi="Times New Roman" w:cs="Times New Roman"/>
            <w:i/>
            <w:iCs/>
            <w:color w:val="424242"/>
            <w:sz w:val="24"/>
            <w:szCs w:val="24"/>
            <w:shd w:val="clear" w:color="auto" w:fill="FFFFFF"/>
          </w:rPr>
          <w:t>Задание: </w:t>
        </w:r>
        <w:r w:rsidRPr="00CB5B42">
          <w:rPr>
            <w:rFonts w:ascii="Times New Roman" w:hAnsi="Times New Roman" w:cs="Times New Roman"/>
            <w:color w:val="424242"/>
            <w:sz w:val="24"/>
            <w:szCs w:val="24"/>
            <w:shd w:val="clear" w:color="auto" w:fill="FFFFFF"/>
          </w:rPr>
          <w:t>В каждом квадрате теста даны одинаковые фигуры – круги. Каждый круг надо превратить в изображение предмета (</w:t>
        </w:r>
        <w:proofErr w:type="gramStart"/>
        <w:r w:rsidRPr="00CB5B42">
          <w:rPr>
            <w:rFonts w:ascii="Times New Roman" w:hAnsi="Times New Roman" w:cs="Times New Roman"/>
            <w:color w:val="424242"/>
            <w:sz w:val="24"/>
            <w:szCs w:val="24"/>
            <w:shd w:val="clear" w:color="auto" w:fill="FFFFFF"/>
          </w:rPr>
          <w:t>см</w:t>
        </w:r>
        <w:proofErr w:type="gramEnd"/>
        <w:r w:rsidRPr="00CB5B42">
          <w:rPr>
            <w:rFonts w:ascii="Times New Roman" w:hAnsi="Times New Roman" w:cs="Times New Roman"/>
            <w:color w:val="424242"/>
            <w:sz w:val="24"/>
            <w:szCs w:val="24"/>
            <w:shd w:val="clear" w:color="auto" w:fill="FFFFFF"/>
          </w:rPr>
          <w:t>. рис.5).</w:t>
        </w:r>
      </w:ins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5" w:author="Unknown"/>
          <w:color w:val="424242"/>
        </w:rPr>
      </w:pPr>
      <w:ins w:id="6" w:author="Unknown">
        <w:r w:rsidRPr="00CB5B42">
          <w:rPr>
            <w:color w:val="424242"/>
          </w:rPr>
          <w:t> </w:t>
        </w:r>
      </w:ins>
    </w:p>
    <w:tbl>
      <w:tblPr>
        <w:tblW w:w="0" w:type="auto"/>
        <w:tblCellSpacing w:w="15" w:type="dxa"/>
        <w:tblInd w:w="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1438"/>
        <w:gridCol w:w="1438"/>
        <w:gridCol w:w="1438"/>
        <w:gridCol w:w="1438"/>
        <w:gridCol w:w="1453"/>
      </w:tblGrid>
      <w:tr w:rsidR="00CB5B42" w:rsidRPr="00CB5B42" w:rsidTr="00CB5B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B42" w:rsidRPr="00CB5B42" w:rsidRDefault="00CB5B42">
            <w:pPr>
              <w:spacing w:before="176" w:after="176"/>
              <w:ind w:left="176" w:right="176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CB5B42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B42" w:rsidRPr="00CB5B42" w:rsidRDefault="00CB5B42">
            <w:pPr>
              <w:spacing w:before="176" w:after="176"/>
              <w:ind w:left="176" w:right="176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CB5B42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B42" w:rsidRPr="00CB5B42" w:rsidRDefault="00CB5B42">
            <w:pPr>
              <w:spacing w:before="176" w:after="176"/>
              <w:ind w:left="176" w:right="176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CB5B42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B42" w:rsidRPr="00CB5B42" w:rsidRDefault="00CB5B42">
            <w:pPr>
              <w:spacing w:before="176" w:after="176"/>
              <w:ind w:left="176" w:right="176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CB5B42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B42" w:rsidRPr="00CB5B42" w:rsidRDefault="00CB5B42">
            <w:pPr>
              <w:spacing w:before="176" w:after="176"/>
              <w:ind w:left="176" w:right="176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CB5B42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B42" w:rsidRPr="00CB5B42" w:rsidRDefault="00CB5B42">
            <w:pPr>
              <w:spacing w:before="176" w:after="176"/>
              <w:ind w:left="176" w:right="176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CB5B42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</w:tr>
      <w:tr w:rsidR="00CB5B42" w:rsidRPr="00CB5B42" w:rsidTr="00CB5B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B42" w:rsidRPr="00CB5B42" w:rsidRDefault="00CB5B42">
            <w:pPr>
              <w:spacing w:before="176" w:after="176"/>
              <w:ind w:left="176" w:right="176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CB5B42">
              <w:rPr>
                <w:rFonts w:ascii="Times New Roman" w:hAnsi="Times New Roman" w:cs="Times New Roman"/>
                <w:noProof/>
                <w:color w:val="424242"/>
                <w:sz w:val="24"/>
                <w:szCs w:val="24"/>
              </w:rPr>
              <w:drawing>
                <wp:inline distT="0" distB="0" distL="0" distR="0">
                  <wp:extent cx="613410" cy="568960"/>
                  <wp:effectExtent l="19050" t="0" r="0" b="0"/>
                  <wp:docPr id="47" name="Рисунок 9" descr="http://ok-t.ru/studopedia/baza12/1682935213531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k-t.ru/studopedia/baza12/1682935213531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B42" w:rsidRPr="00CB5B42" w:rsidRDefault="00CB5B42">
            <w:pPr>
              <w:spacing w:before="176" w:after="176"/>
              <w:ind w:left="176" w:right="176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CB5B42">
              <w:rPr>
                <w:rFonts w:ascii="Times New Roman" w:hAnsi="Times New Roman" w:cs="Times New Roman"/>
                <w:noProof/>
                <w:color w:val="424242"/>
                <w:sz w:val="24"/>
                <w:szCs w:val="24"/>
              </w:rPr>
              <w:drawing>
                <wp:inline distT="0" distB="0" distL="0" distR="0">
                  <wp:extent cx="613410" cy="568960"/>
                  <wp:effectExtent l="19050" t="0" r="0" b="0"/>
                  <wp:docPr id="48" name="Рисунок 10" descr="http://ok-t.ru/studopedia/baza12/1682935213531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k-t.ru/studopedia/baza12/1682935213531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B42" w:rsidRPr="00CB5B42" w:rsidRDefault="00CB5B42">
            <w:pPr>
              <w:spacing w:before="176" w:after="176"/>
              <w:ind w:left="176" w:right="176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CB5B42">
              <w:rPr>
                <w:rFonts w:ascii="Times New Roman" w:hAnsi="Times New Roman" w:cs="Times New Roman"/>
                <w:noProof/>
                <w:color w:val="424242"/>
                <w:sz w:val="24"/>
                <w:szCs w:val="24"/>
              </w:rPr>
              <w:drawing>
                <wp:inline distT="0" distB="0" distL="0" distR="0">
                  <wp:extent cx="613410" cy="568960"/>
                  <wp:effectExtent l="19050" t="0" r="0" b="0"/>
                  <wp:docPr id="49" name="Рисунок 11" descr="http://ok-t.ru/studopedia/baza12/1682935213531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k-t.ru/studopedia/baza12/1682935213531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B42" w:rsidRPr="00CB5B42" w:rsidRDefault="00CB5B42">
            <w:pPr>
              <w:spacing w:before="176" w:after="176"/>
              <w:ind w:left="176" w:right="176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CB5B42">
              <w:rPr>
                <w:rFonts w:ascii="Times New Roman" w:hAnsi="Times New Roman" w:cs="Times New Roman"/>
                <w:noProof/>
                <w:color w:val="424242"/>
                <w:sz w:val="24"/>
                <w:szCs w:val="24"/>
              </w:rPr>
              <w:drawing>
                <wp:inline distT="0" distB="0" distL="0" distR="0">
                  <wp:extent cx="613410" cy="568960"/>
                  <wp:effectExtent l="19050" t="0" r="0" b="0"/>
                  <wp:docPr id="50" name="Рисунок 12" descr="http://ok-t.ru/studopedia/baza12/1682935213531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k-t.ru/studopedia/baza12/1682935213531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B42" w:rsidRPr="00CB5B42" w:rsidRDefault="00CB5B42">
            <w:pPr>
              <w:spacing w:before="176" w:after="176"/>
              <w:ind w:left="176" w:right="176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CB5B42">
              <w:rPr>
                <w:rFonts w:ascii="Times New Roman" w:hAnsi="Times New Roman" w:cs="Times New Roman"/>
                <w:noProof/>
                <w:color w:val="424242"/>
                <w:sz w:val="24"/>
                <w:szCs w:val="24"/>
              </w:rPr>
              <w:drawing>
                <wp:inline distT="0" distB="0" distL="0" distR="0">
                  <wp:extent cx="613410" cy="568960"/>
                  <wp:effectExtent l="19050" t="0" r="0" b="0"/>
                  <wp:docPr id="51" name="Рисунок 13" descr="http://ok-t.ru/studopedia/baza12/1682935213531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k-t.ru/studopedia/baza12/1682935213531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B42" w:rsidRPr="00CB5B42" w:rsidRDefault="00CB5B42">
            <w:pPr>
              <w:spacing w:before="176" w:after="176"/>
              <w:ind w:left="176" w:right="176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CB5B42">
              <w:rPr>
                <w:rFonts w:ascii="Times New Roman" w:hAnsi="Times New Roman" w:cs="Times New Roman"/>
                <w:noProof/>
                <w:color w:val="424242"/>
                <w:sz w:val="24"/>
                <w:szCs w:val="24"/>
              </w:rPr>
              <w:drawing>
                <wp:inline distT="0" distB="0" distL="0" distR="0">
                  <wp:extent cx="613410" cy="568960"/>
                  <wp:effectExtent l="19050" t="0" r="0" b="0"/>
                  <wp:docPr id="52" name="Рисунок 14" descr="http://ok-t.ru/studopedia/baza12/1682935213531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k-t.ru/studopedia/baza12/1682935213531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7" w:author="Unknown"/>
          <w:color w:val="424242"/>
        </w:rPr>
      </w:pPr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8" w:author="Unknown"/>
          <w:color w:val="424242"/>
        </w:rPr>
      </w:pPr>
      <w:ins w:id="9" w:author="Unknown">
        <w:r w:rsidRPr="00CB5B42">
          <w:rPr>
            <w:rStyle w:val="a5"/>
            <w:color w:val="424242"/>
          </w:rPr>
          <w:t>Рис. III.4</w:t>
        </w:r>
        <w:r w:rsidRPr="00CB5B42">
          <w:rPr>
            <w:color w:val="424242"/>
          </w:rPr>
          <w:t> Набор фигур для теста 6</w:t>
        </w:r>
      </w:ins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10" w:author="Unknown"/>
          <w:color w:val="424242"/>
        </w:rPr>
      </w:pPr>
      <w:r w:rsidRPr="00CB5B42">
        <w:rPr>
          <w:noProof/>
          <w:color w:val="424242"/>
        </w:rPr>
        <w:drawing>
          <wp:inline distT="0" distB="0" distL="0" distR="0">
            <wp:extent cx="825500" cy="747395"/>
            <wp:effectExtent l="19050" t="0" r="0" b="0"/>
            <wp:docPr id="15" name="Рисунок 15" descr="http://ok-t.ru/studopedia/baza12/1682935213531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/baza12/1682935213531.files/image02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" w:author="Unknown">
        <w:r w:rsidRPr="00CB5B42">
          <w:rPr>
            <w:color w:val="424242"/>
          </w:rPr>
          <w:t> </w:t>
        </w:r>
        <w:r w:rsidRPr="00CB5B42">
          <w:rPr>
            <w:i/>
            <w:iCs/>
            <w:color w:val="424242"/>
          </w:rPr>
          <w:t>Инструкция</w:t>
        </w:r>
        <w:r w:rsidRPr="00CB5B42">
          <w:rPr>
            <w:color w:val="424242"/>
          </w:rPr>
          <w:t>: добавь любые детали к основному изображению так, чтобы получились различные предметы.</w:t>
        </w:r>
      </w:ins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12" w:author="Unknown"/>
          <w:color w:val="424242"/>
        </w:rPr>
      </w:pPr>
      <w:ins w:id="13" w:author="Unknown">
        <w:r w:rsidRPr="00CB5B42">
          <w:rPr>
            <w:color w:val="424242"/>
          </w:rPr>
          <w:t>Время выполнения 5 минут.</w:t>
        </w:r>
      </w:ins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14" w:author="Unknown"/>
          <w:color w:val="424242"/>
        </w:rPr>
      </w:pPr>
      <w:ins w:id="15" w:author="Unknown">
        <w:r w:rsidRPr="00CB5B42">
          <w:rPr>
            <w:color w:val="424242"/>
          </w:rPr>
          <w:t>Результаты теста оцениваются следующим образом:</w:t>
        </w:r>
      </w:ins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16" w:author="Unknown"/>
          <w:color w:val="424242"/>
        </w:rPr>
      </w:pPr>
      <w:ins w:id="17" w:author="Unknown">
        <w:r w:rsidRPr="00CB5B42">
          <w:rPr>
            <w:color w:val="424242"/>
          </w:rPr>
          <w:t>а) беглость (Б):</w:t>
        </w:r>
      </w:ins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18" w:author="Unknown"/>
          <w:color w:val="424242"/>
        </w:rPr>
      </w:pPr>
      <w:ins w:id="19" w:author="Unknown">
        <w:r w:rsidRPr="00CB5B42">
          <w:rPr>
            <w:i/>
            <w:iCs/>
            <w:color w:val="424242"/>
          </w:rPr>
          <w:t>п</w:t>
        </w:r>
        <w:proofErr w:type="gramStart"/>
        <w:r w:rsidRPr="00CB5B42">
          <w:rPr>
            <w:i/>
            <w:iCs/>
            <w:color w:val="424242"/>
            <w:vertAlign w:val="subscript"/>
          </w:rPr>
          <w:t>1</w:t>
        </w:r>
        <w:proofErr w:type="gramEnd"/>
        <w:r w:rsidRPr="00CB5B42">
          <w:rPr>
            <w:i/>
            <w:iCs/>
            <w:color w:val="424242"/>
            <w:vertAlign w:val="subscript"/>
          </w:rPr>
          <w:t> </w:t>
        </w:r>
        <w:r w:rsidRPr="00CB5B42">
          <w:rPr>
            <w:i/>
            <w:iCs/>
            <w:color w:val="424242"/>
          </w:rPr>
          <w:t>–</w:t>
        </w:r>
        <w:r w:rsidRPr="00CB5B42">
          <w:rPr>
            <w:color w:val="424242"/>
          </w:rPr>
          <w:t> число категорий рисунков (лица, животные т.д.) (1категория – 1 балл);</w:t>
        </w:r>
      </w:ins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20" w:author="Unknown"/>
          <w:color w:val="424242"/>
        </w:rPr>
      </w:pPr>
      <w:ins w:id="21" w:author="Unknown">
        <w:r w:rsidRPr="00CB5B42">
          <w:rPr>
            <w:i/>
            <w:iCs/>
            <w:color w:val="424242"/>
          </w:rPr>
          <w:t>п</w:t>
        </w:r>
        <w:proofErr w:type="gramStart"/>
        <w:r w:rsidRPr="00CB5B42">
          <w:rPr>
            <w:i/>
            <w:iCs/>
            <w:color w:val="424242"/>
            <w:vertAlign w:val="subscript"/>
          </w:rPr>
          <w:t>2</w:t>
        </w:r>
        <w:proofErr w:type="gramEnd"/>
        <w:r w:rsidRPr="00CB5B42">
          <w:rPr>
            <w:i/>
            <w:iCs/>
            <w:color w:val="424242"/>
            <w:vertAlign w:val="subscript"/>
          </w:rPr>
          <w:t> </w:t>
        </w:r>
        <w:r w:rsidRPr="00CB5B42">
          <w:rPr>
            <w:i/>
            <w:iCs/>
            <w:color w:val="424242"/>
          </w:rPr>
          <w:t>–</w:t>
        </w:r>
        <w:r w:rsidRPr="00CB5B42">
          <w:rPr>
            <w:color w:val="424242"/>
          </w:rPr>
          <w:t> число рисунков, где не используется круг (1рисунок – 1 балл);</w:t>
        </w:r>
      </w:ins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22" w:author="Unknown"/>
          <w:color w:val="424242"/>
        </w:rPr>
      </w:pPr>
      <w:ins w:id="23" w:author="Unknown">
        <w:r w:rsidRPr="00CB5B42">
          <w:rPr>
            <w:i/>
            <w:iCs/>
            <w:color w:val="424242"/>
          </w:rPr>
          <w:t>п</w:t>
        </w:r>
        <w:proofErr w:type="gramStart"/>
        <w:r w:rsidRPr="00CB5B42">
          <w:rPr>
            <w:i/>
            <w:iCs/>
            <w:color w:val="424242"/>
            <w:vertAlign w:val="subscript"/>
          </w:rPr>
          <w:t>2</w:t>
        </w:r>
        <w:proofErr w:type="gramEnd"/>
        <w:r w:rsidRPr="00CB5B42">
          <w:rPr>
            <w:i/>
            <w:iCs/>
            <w:color w:val="424242"/>
            <w:vertAlign w:val="subscript"/>
          </w:rPr>
          <w:t> </w:t>
        </w:r>
        <w:r w:rsidRPr="00CB5B42">
          <w:rPr>
            <w:i/>
            <w:iCs/>
            <w:color w:val="424242"/>
          </w:rPr>
          <w:t>–</w:t>
        </w:r>
        <w:r w:rsidRPr="00CB5B42">
          <w:rPr>
            <w:color w:val="424242"/>
          </w:rPr>
          <w:t> число ошибок (1 ошибка – 1 балл)</w:t>
        </w:r>
      </w:ins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24" w:author="Unknown"/>
          <w:color w:val="424242"/>
        </w:rPr>
      </w:pPr>
      <w:ins w:id="25" w:author="Unknown">
        <w:r w:rsidRPr="00CB5B42">
          <w:rPr>
            <w:color w:val="424242"/>
          </w:rPr>
          <w:t xml:space="preserve">Б = </w:t>
        </w:r>
        <w:proofErr w:type="spellStart"/>
        <w:r w:rsidRPr="00CB5B42">
          <w:rPr>
            <w:color w:val="424242"/>
          </w:rPr>
          <w:t>å</w:t>
        </w:r>
        <w:proofErr w:type="spellEnd"/>
        <w:r w:rsidRPr="00CB5B42">
          <w:rPr>
            <w:i/>
            <w:iCs/>
            <w:color w:val="424242"/>
          </w:rPr>
          <w:t> п</w:t>
        </w:r>
        <w:r w:rsidRPr="00CB5B42">
          <w:rPr>
            <w:i/>
            <w:iCs/>
            <w:color w:val="424242"/>
            <w:vertAlign w:val="subscript"/>
          </w:rPr>
          <w:t>1 </w:t>
        </w:r>
        <w:r w:rsidRPr="00CB5B42">
          <w:rPr>
            <w:i/>
            <w:iCs/>
            <w:color w:val="424242"/>
          </w:rPr>
          <w:t xml:space="preserve">– </w:t>
        </w:r>
        <w:proofErr w:type="spellStart"/>
        <w:r w:rsidRPr="00CB5B42">
          <w:rPr>
            <w:i/>
            <w:iCs/>
            <w:color w:val="424242"/>
          </w:rPr>
          <w:t>å</w:t>
        </w:r>
        <w:proofErr w:type="spellEnd"/>
        <w:r w:rsidRPr="00CB5B42">
          <w:rPr>
            <w:i/>
            <w:iCs/>
            <w:color w:val="424242"/>
          </w:rPr>
          <w:t xml:space="preserve"> п</w:t>
        </w:r>
        <w:r w:rsidRPr="00CB5B42">
          <w:rPr>
            <w:i/>
            <w:iCs/>
            <w:color w:val="424242"/>
            <w:vertAlign w:val="subscript"/>
          </w:rPr>
          <w:t>2</w:t>
        </w:r>
        <w:proofErr w:type="gramStart"/>
        <w:r w:rsidRPr="00CB5B42">
          <w:rPr>
            <w:i/>
            <w:iCs/>
            <w:color w:val="424242"/>
            <w:vertAlign w:val="subscript"/>
          </w:rPr>
          <w:t> </w:t>
        </w:r>
        <w:r w:rsidRPr="00CB5B42">
          <w:rPr>
            <w:i/>
            <w:iCs/>
            <w:color w:val="424242"/>
          </w:rPr>
          <w:t>;</w:t>
        </w:r>
        <w:proofErr w:type="gramEnd"/>
      </w:ins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26" w:author="Unknown"/>
          <w:color w:val="424242"/>
        </w:rPr>
      </w:pPr>
      <w:ins w:id="27" w:author="Unknown">
        <w:r w:rsidRPr="00CB5B42">
          <w:rPr>
            <w:color w:val="424242"/>
          </w:rPr>
          <w:t>б) оригинальность (О):</w:t>
        </w:r>
      </w:ins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28" w:author="Unknown"/>
          <w:color w:val="424242"/>
        </w:rPr>
      </w:pPr>
      <w:ins w:id="29" w:author="Unknown">
        <w:r w:rsidRPr="00CB5B42">
          <w:rPr>
            <w:i/>
            <w:iCs/>
            <w:color w:val="424242"/>
          </w:rPr>
          <w:t>m</w:t>
        </w:r>
        <w:r w:rsidRPr="00CB5B42">
          <w:rPr>
            <w:i/>
            <w:iCs/>
            <w:color w:val="424242"/>
            <w:vertAlign w:val="subscript"/>
          </w:rPr>
          <w:t>1 </w:t>
        </w:r>
        <w:r w:rsidRPr="00CB5B42">
          <w:rPr>
            <w:color w:val="424242"/>
          </w:rPr>
          <w:t>– число оригинальных рисунков (1 рисунок – 5 баллов);</w:t>
        </w:r>
      </w:ins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ins w:id="30" w:author="Unknown"/>
          <w:color w:val="424242"/>
        </w:rPr>
      </w:pPr>
      <w:ins w:id="31" w:author="Unknown">
        <w:r w:rsidRPr="00CB5B42">
          <w:rPr>
            <w:i/>
            <w:iCs/>
            <w:color w:val="424242"/>
          </w:rPr>
          <w:t>m</w:t>
        </w:r>
        <w:r w:rsidRPr="00CB5B42">
          <w:rPr>
            <w:i/>
            <w:iCs/>
            <w:color w:val="424242"/>
            <w:vertAlign w:val="subscript"/>
          </w:rPr>
          <w:t>2 </w:t>
        </w:r>
        <w:r w:rsidRPr="00CB5B42">
          <w:rPr>
            <w:color w:val="424242"/>
          </w:rPr>
          <w:t>– число оригинальных подходов к исполнению – необычное по форме и расположению изображение (1изображение – 3 балла):</w:t>
        </w:r>
      </w:ins>
    </w:p>
    <w:p w:rsidR="00CB5B42" w:rsidRPr="00CB5B42" w:rsidRDefault="00CB5B42" w:rsidP="00CB5B42">
      <w:pPr>
        <w:pStyle w:val="a4"/>
        <w:shd w:val="clear" w:color="auto" w:fill="FFFFFF"/>
        <w:spacing w:before="176" w:beforeAutospacing="0" w:after="176" w:afterAutospacing="0"/>
        <w:ind w:left="176" w:right="176"/>
        <w:rPr>
          <w:color w:val="424242"/>
        </w:rPr>
      </w:pPr>
      <w:ins w:id="32" w:author="Unknown">
        <w:r w:rsidRPr="00CB5B42">
          <w:rPr>
            <w:color w:val="424242"/>
          </w:rPr>
          <w:t xml:space="preserve">О = </w:t>
        </w:r>
        <w:proofErr w:type="spellStart"/>
        <w:r w:rsidRPr="00CB5B42">
          <w:rPr>
            <w:color w:val="424242"/>
          </w:rPr>
          <w:t>å</w:t>
        </w:r>
        <w:proofErr w:type="spellEnd"/>
        <w:r w:rsidRPr="00CB5B42">
          <w:rPr>
            <w:i/>
            <w:iCs/>
            <w:color w:val="424242"/>
          </w:rPr>
          <w:t> m</w:t>
        </w:r>
        <w:r w:rsidRPr="00CB5B42">
          <w:rPr>
            <w:i/>
            <w:iCs/>
            <w:color w:val="424242"/>
            <w:vertAlign w:val="subscript"/>
          </w:rPr>
          <w:t>1 </w:t>
        </w:r>
        <w:r w:rsidRPr="00CB5B42">
          <w:rPr>
            <w:i/>
            <w:iCs/>
            <w:color w:val="424242"/>
          </w:rPr>
          <w:t xml:space="preserve">+ </w:t>
        </w:r>
        <w:proofErr w:type="spellStart"/>
        <w:r w:rsidRPr="00CB5B42">
          <w:rPr>
            <w:i/>
            <w:iCs/>
            <w:color w:val="424242"/>
          </w:rPr>
          <w:t>å</w:t>
        </w:r>
        <w:proofErr w:type="spellEnd"/>
        <w:r w:rsidRPr="00CB5B42">
          <w:rPr>
            <w:i/>
            <w:iCs/>
            <w:color w:val="424242"/>
          </w:rPr>
          <w:t xml:space="preserve"> </w:t>
        </w:r>
      </w:ins>
    </w:p>
    <w:sectPr w:rsidR="00CB5B42" w:rsidRPr="00CB5B42" w:rsidSect="0054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66C"/>
    <w:multiLevelType w:val="multilevel"/>
    <w:tmpl w:val="FAA43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7A64"/>
    <w:multiLevelType w:val="multilevel"/>
    <w:tmpl w:val="4A86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B7C67"/>
    <w:multiLevelType w:val="multilevel"/>
    <w:tmpl w:val="A1EC8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F3438"/>
    <w:multiLevelType w:val="multilevel"/>
    <w:tmpl w:val="2F9C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52148"/>
    <w:multiLevelType w:val="multilevel"/>
    <w:tmpl w:val="DA64C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7031"/>
    <w:multiLevelType w:val="multilevel"/>
    <w:tmpl w:val="C5FA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A5E93"/>
    <w:multiLevelType w:val="multilevel"/>
    <w:tmpl w:val="D28A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D1A77"/>
    <w:multiLevelType w:val="multilevel"/>
    <w:tmpl w:val="E1EE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11F12"/>
    <w:multiLevelType w:val="multilevel"/>
    <w:tmpl w:val="4B3C9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67585"/>
    <w:multiLevelType w:val="multilevel"/>
    <w:tmpl w:val="5D38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8711D5"/>
    <w:multiLevelType w:val="multilevel"/>
    <w:tmpl w:val="A8E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C348C"/>
    <w:multiLevelType w:val="multilevel"/>
    <w:tmpl w:val="35C05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AD4C80"/>
    <w:multiLevelType w:val="hybridMultilevel"/>
    <w:tmpl w:val="01243B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5542DCC"/>
    <w:multiLevelType w:val="multilevel"/>
    <w:tmpl w:val="35D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252D4"/>
    <w:multiLevelType w:val="hybridMultilevel"/>
    <w:tmpl w:val="3E8CEE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3E11CA"/>
    <w:multiLevelType w:val="multilevel"/>
    <w:tmpl w:val="66D0B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F6753"/>
    <w:multiLevelType w:val="multilevel"/>
    <w:tmpl w:val="46D6F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851B53"/>
    <w:multiLevelType w:val="multilevel"/>
    <w:tmpl w:val="FDD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E500D"/>
    <w:multiLevelType w:val="multilevel"/>
    <w:tmpl w:val="899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C80622"/>
    <w:multiLevelType w:val="multilevel"/>
    <w:tmpl w:val="EE0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6"/>
  </w:num>
  <w:num w:numId="6">
    <w:abstractNumId w:val="1"/>
  </w:num>
  <w:num w:numId="7">
    <w:abstractNumId w:val="10"/>
  </w:num>
  <w:num w:numId="8">
    <w:abstractNumId w:val="17"/>
  </w:num>
  <w:num w:numId="9">
    <w:abstractNumId w:val="13"/>
  </w:num>
  <w:num w:numId="10">
    <w:abstractNumId w:val="3"/>
  </w:num>
  <w:num w:numId="11">
    <w:abstractNumId w:val="5"/>
  </w:num>
  <w:num w:numId="12">
    <w:abstractNumId w:val="15"/>
  </w:num>
  <w:num w:numId="13">
    <w:abstractNumId w:val="8"/>
  </w:num>
  <w:num w:numId="14">
    <w:abstractNumId w:val="0"/>
  </w:num>
  <w:num w:numId="15">
    <w:abstractNumId w:val="2"/>
  </w:num>
  <w:num w:numId="16">
    <w:abstractNumId w:val="11"/>
  </w:num>
  <w:num w:numId="17">
    <w:abstractNumId w:val="14"/>
  </w:num>
  <w:num w:numId="18">
    <w:abstractNumId w:val="12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951"/>
    <w:rsid w:val="00015328"/>
    <w:rsid w:val="00037E8A"/>
    <w:rsid w:val="000500A1"/>
    <w:rsid w:val="0008258F"/>
    <w:rsid w:val="000B2887"/>
    <w:rsid w:val="000E189A"/>
    <w:rsid w:val="00133902"/>
    <w:rsid w:val="001436AE"/>
    <w:rsid w:val="001B623F"/>
    <w:rsid w:val="00212570"/>
    <w:rsid w:val="00241A19"/>
    <w:rsid w:val="00244BDD"/>
    <w:rsid w:val="002936E4"/>
    <w:rsid w:val="00295DE0"/>
    <w:rsid w:val="00326DFF"/>
    <w:rsid w:val="003357D0"/>
    <w:rsid w:val="003467C0"/>
    <w:rsid w:val="00381AE1"/>
    <w:rsid w:val="0039432F"/>
    <w:rsid w:val="003B34A0"/>
    <w:rsid w:val="003E6690"/>
    <w:rsid w:val="004359A5"/>
    <w:rsid w:val="00450721"/>
    <w:rsid w:val="004528B9"/>
    <w:rsid w:val="004723D1"/>
    <w:rsid w:val="0049771C"/>
    <w:rsid w:val="004A11A6"/>
    <w:rsid w:val="004B5DA7"/>
    <w:rsid w:val="004D37B0"/>
    <w:rsid w:val="00546F5A"/>
    <w:rsid w:val="00547E52"/>
    <w:rsid w:val="005950CF"/>
    <w:rsid w:val="005C37DF"/>
    <w:rsid w:val="005C5DC0"/>
    <w:rsid w:val="005E691D"/>
    <w:rsid w:val="00640B5D"/>
    <w:rsid w:val="0064197A"/>
    <w:rsid w:val="00647244"/>
    <w:rsid w:val="00677516"/>
    <w:rsid w:val="006C64FD"/>
    <w:rsid w:val="006E32AF"/>
    <w:rsid w:val="00787861"/>
    <w:rsid w:val="0079411D"/>
    <w:rsid w:val="00877D43"/>
    <w:rsid w:val="00897223"/>
    <w:rsid w:val="008E26F5"/>
    <w:rsid w:val="009A738D"/>
    <w:rsid w:val="00A25DE0"/>
    <w:rsid w:val="00A90518"/>
    <w:rsid w:val="00AF5B78"/>
    <w:rsid w:val="00B07508"/>
    <w:rsid w:val="00B457FA"/>
    <w:rsid w:val="00BA2DF6"/>
    <w:rsid w:val="00BA6AF5"/>
    <w:rsid w:val="00BA7115"/>
    <w:rsid w:val="00BD5890"/>
    <w:rsid w:val="00C2088C"/>
    <w:rsid w:val="00C346F3"/>
    <w:rsid w:val="00C40136"/>
    <w:rsid w:val="00C47DCB"/>
    <w:rsid w:val="00C77FBC"/>
    <w:rsid w:val="00CB43D5"/>
    <w:rsid w:val="00CB5B42"/>
    <w:rsid w:val="00CB7679"/>
    <w:rsid w:val="00CF271F"/>
    <w:rsid w:val="00D00951"/>
    <w:rsid w:val="00D1760A"/>
    <w:rsid w:val="00D30FC2"/>
    <w:rsid w:val="00D3258C"/>
    <w:rsid w:val="00D73B49"/>
    <w:rsid w:val="00D84EC6"/>
    <w:rsid w:val="00DC05BD"/>
    <w:rsid w:val="00DE68C5"/>
    <w:rsid w:val="00E11114"/>
    <w:rsid w:val="00E303EF"/>
    <w:rsid w:val="00E82DDF"/>
    <w:rsid w:val="00E83EF6"/>
    <w:rsid w:val="00E91CB1"/>
    <w:rsid w:val="00EA29E6"/>
    <w:rsid w:val="00ED0267"/>
    <w:rsid w:val="00ED52B5"/>
    <w:rsid w:val="00EE36FC"/>
    <w:rsid w:val="00F2219F"/>
    <w:rsid w:val="00F223FC"/>
    <w:rsid w:val="00F54278"/>
    <w:rsid w:val="00F81B8F"/>
    <w:rsid w:val="00F83A8E"/>
    <w:rsid w:val="00FE4B64"/>
    <w:rsid w:val="00F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5A"/>
  </w:style>
  <w:style w:type="paragraph" w:styleId="2">
    <w:name w:val="heading 2"/>
    <w:basedOn w:val="a"/>
    <w:link w:val="20"/>
    <w:uiPriority w:val="9"/>
    <w:qFormat/>
    <w:rsid w:val="00D00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9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D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00951"/>
  </w:style>
  <w:style w:type="character" w:customStyle="1" w:styleId="c7">
    <w:name w:val="c7"/>
    <w:basedOn w:val="a0"/>
    <w:rsid w:val="00D00951"/>
  </w:style>
  <w:style w:type="character" w:customStyle="1" w:styleId="c5">
    <w:name w:val="c5"/>
    <w:basedOn w:val="a0"/>
    <w:rsid w:val="00D00951"/>
  </w:style>
  <w:style w:type="paragraph" w:customStyle="1" w:styleId="c28">
    <w:name w:val="c28"/>
    <w:basedOn w:val="a"/>
    <w:rsid w:val="00D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D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00951"/>
  </w:style>
  <w:style w:type="character" w:customStyle="1" w:styleId="c8">
    <w:name w:val="c8"/>
    <w:basedOn w:val="a0"/>
    <w:rsid w:val="00D00951"/>
  </w:style>
  <w:style w:type="character" w:styleId="a3">
    <w:name w:val="Hyperlink"/>
    <w:basedOn w:val="a0"/>
    <w:uiPriority w:val="99"/>
    <w:semiHidden/>
    <w:unhideWhenUsed/>
    <w:rsid w:val="00D009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D00951"/>
  </w:style>
  <w:style w:type="paragraph" w:customStyle="1" w:styleId="c17">
    <w:name w:val="c17"/>
    <w:basedOn w:val="a"/>
    <w:rsid w:val="00D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D00951"/>
  </w:style>
  <w:style w:type="paragraph" w:customStyle="1" w:styleId="c18">
    <w:name w:val="c18"/>
    <w:basedOn w:val="a"/>
    <w:rsid w:val="00D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00951"/>
  </w:style>
  <w:style w:type="paragraph" w:customStyle="1" w:styleId="c10">
    <w:name w:val="c10"/>
    <w:basedOn w:val="a"/>
    <w:rsid w:val="00D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1">
    <w:name w:val="c01"/>
    <w:basedOn w:val="a0"/>
    <w:rsid w:val="00D00951"/>
  </w:style>
  <w:style w:type="paragraph" w:customStyle="1" w:styleId="c2">
    <w:name w:val="c2"/>
    <w:basedOn w:val="a"/>
    <w:rsid w:val="00D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D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0951"/>
    <w:rPr>
      <w:b/>
      <w:bCs/>
    </w:rPr>
  </w:style>
  <w:style w:type="paragraph" w:customStyle="1" w:styleId="search-excerpt">
    <w:name w:val="search-excerpt"/>
    <w:basedOn w:val="a"/>
    <w:rsid w:val="00D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95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C40136"/>
    <w:pPr>
      <w:ind w:left="720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212570"/>
    <w:pPr>
      <w:ind w:left="720"/>
      <w:contextualSpacing/>
    </w:pPr>
  </w:style>
  <w:style w:type="table" w:styleId="a9">
    <w:name w:val="Table Grid"/>
    <w:basedOn w:val="a1"/>
    <w:uiPriority w:val="59"/>
    <w:rsid w:val="00CB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CB5B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610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77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85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96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24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97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0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0909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2019-09-29T12:49:00Z</dcterms:created>
  <dcterms:modified xsi:type="dcterms:W3CDTF">2019-10-21T05:58:00Z</dcterms:modified>
</cp:coreProperties>
</file>