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4C" w:rsidRPr="009A72E8" w:rsidRDefault="0077034C" w:rsidP="0077034C">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МУНИЦИПАЛЬНОЕ БЮДЖЕТНОЕ УЧРЕЖДЕНИЕ</w:t>
      </w:r>
    </w:p>
    <w:p w:rsidR="0077034C" w:rsidRPr="009A72E8" w:rsidRDefault="0077034C" w:rsidP="0077034C">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ДОПОЛНИТЕЛЬНОГО ОБРАЗОВАНИЯ</w:t>
      </w:r>
    </w:p>
    <w:p w:rsidR="0077034C" w:rsidRDefault="0077034C" w:rsidP="0077034C">
      <w:pPr>
        <w:spacing w:after="0" w:line="240" w:lineRule="auto"/>
        <w:jc w:val="center"/>
        <w:rPr>
          <w:rFonts w:ascii="Times New Roman" w:eastAsia="Times New Roman" w:hAnsi="Times New Roman" w:cs="Times New Roman"/>
          <w:b/>
          <w:sz w:val="28"/>
          <w:szCs w:val="28"/>
        </w:rPr>
      </w:pPr>
      <w:r w:rsidRPr="009A72E8">
        <w:rPr>
          <w:rFonts w:ascii="Times New Roman" w:eastAsia="Times New Roman" w:hAnsi="Times New Roman" w:cs="Times New Roman"/>
          <w:b/>
          <w:sz w:val="28"/>
          <w:szCs w:val="28"/>
        </w:rPr>
        <w:t>«ТАШТЫПСКИЙ РАЙОННЫЙ ЦЕНТР ДЕТСКОГО ТВОРЧЕСТВА»</w:t>
      </w:r>
    </w:p>
    <w:p w:rsidR="0077034C" w:rsidRDefault="0077034C" w:rsidP="0077034C">
      <w:pPr>
        <w:spacing w:after="0" w:line="240" w:lineRule="auto"/>
        <w:jc w:val="center"/>
        <w:rPr>
          <w:rFonts w:ascii="Times New Roman" w:eastAsia="Times New Roman" w:hAnsi="Times New Roman" w:cs="Times New Roman"/>
          <w:b/>
          <w:sz w:val="28"/>
          <w:szCs w:val="28"/>
        </w:rPr>
      </w:pPr>
    </w:p>
    <w:p w:rsidR="0077034C" w:rsidRDefault="0077034C" w:rsidP="0077034C">
      <w:pPr>
        <w:spacing w:after="0" w:line="240" w:lineRule="auto"/>
        <w:jc w:val="center"/>
        <w:rPr>
          <w:rFonts w:ascii="Times New Roman" w:eastAsia="Times New Roman" w:hAnsi="Times New Roman" w:cs="Times New Roman"/>
          <w:b/>
          <w:sz w:val="28"/>
          <w:szCs w:val="28"/>
        </w:rPr>
      </w:pPr>
    </w:p>
    <w:p w:rsidR="0077034C" w:rsidRDefault="0077034C" w:rsidP="0077034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Принята на заседании                                       </w:t>
      </w:r>
      <w:r w:rsidR="004E5BA0">
        <w:rPr>
          <w:rFonts w:ascii="Times New Roman" w:eastAsia="Times New Roman" w:hAnsi="Times New Roman" w:cs="Times New Roman"/>
          <w:sz w:val="26"/>
          <w:szCs w:val="26"/>
        </w:rPr>
        <w:t xml:space="preserve">                       Утверждена</w:t>
      </w:r>
      <w:r>
        <w:rPr>
          <w:rFonts w:ascii="Times New Roman" w:eastAsia="Times New Roman" w:hAnsi="Times New Roman" w:cs="Times New Roman"/>
          <w:sz w:val="26"/>
          <w:szCs w:val="26"/>
        </w:rPr>
        <w:t>:</w:t>
      </w:r>
    </w:p>
    <w:p w:rsidR="0077034C" w:rsidRDefault="0077034C" w:rsidP="0077034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Педагогического совета                                                          Директором МБУ ДО</w:t>
      </w:r>
    </w:p>
    <w:p w:rsidR="0077034C" w:rsidRDefault="0077034C" w:rsidP="0077034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МБУ ДО «Таштыпский ЦДТ»                                                «Таштыпский ЦДТ»</w:t>
      </w:r>
    </w:p>
    <w:p w:rsidR="0077034C" w:rsidRDefault="0077034C" w:rsidP="0077034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От «___» __________ 20___г.                                                Приказ №</w:t>
      </w:r>
    </w:p>
    <w:p w:rsidR="0077034C" w:rsidRPr="009A72E8" w:rsidRDefault="0077034C" w:rsidP="0077034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Протокол №___                                                                       от «___» ________ 20___г.</w:t>
      </w:r>
    </w:p>
    <w:p w:rsidR="0077034C" w:rsidRDefault="004E5BA0" w:rsidP="004E5BA0">
      <w:pPr>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                                                                                                   ______ Скоморохова Т.П</w:t>
      </w: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Pr="001B6CAD" w:rsidRDefault="0077034C" w:rsidP="0077034C">
      <w:pPr>
        <w:spacing w:after="0" w:line="240" w:lineRule="auto"/>
        <w:jc w:val="center"/>
        <w:rPr>
          <w:rFonts w:ascii="Times New Roman" w:eastAsia="Times New Roman" w:hAnsi="Times New Roman" w:cs="Times New Roman"/>
          <w:b/>
          <w:sz w:val="26"/>
        </w:rPr>
      </w:pPr>
    </w:p>
    <w:p w:rsidR="0077034C" w:rsidRPr="001B6CAD" w:rsidRDefault="0077034C" w:rsidP="0077034C">
      <w:pPr>
        <w:spacing w:after="0" w:line="240" w:lineRule="auto"/>
        <w:jc w:val="center"/>
        <w:rPr>
          <w:rFonts w:ascii="Times New Roman" w:eastAsia="Times New Roman" w:hAnsi="Times New Roman" w:cs="Times New Roman"/>
          <w:sz w:val="36"/>
          <w:szCs w:val="36"/>
        </w:rPr>
      </w:pPr>
      <w:r w:rsidRPr="001B6CAD">
        <w:rPr>
          <w:rFonts w:ascii="Times New Roman" w:eastAsia="Times New Roman" w:hAnsi="Times New Roman" w:cs="Times New Roman"/>
          <w:sz w:val="36"/>
          <w:szCs w:val="36"/>
        </w:rPr>
        <w:t>Дополнительная общеобразовательная общеразвивающая программа художественной направленности</w:t>
      </w:r>
    </w:p>
    <w:p w:rsidR="0077034C" w:rsidRPr="001B6CAD" w:rsidRDefault="0077034C" w:rsidP="0077034C">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«Узелки</w:t>
      </w:r>
      <w:r w:rsidRPr="001B6CAD">
        <w:rPr>
          <w:rFonts w:ascii="Times New Roman" w:eastAsia="Times New Roman" w:hAnsi="Times New Roman" w:cs="Times New Roman"/>
          <w:b/>
          <w:sz w:val="40"/>
          <w:szCs w:val="40"/>
        </w:rPr>
        <w:t>»</w:t>
      </w: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rPr>
          <w:rFonts w:ascii="Times New Roman" w:eastAsia="Times New Roman" w:hAnsi="Times New Roman" w:cs="Times New Roman"/>
          <w:sz w:val="26"/>
        </w:rPr>
      </w:pPr>
    </w:p>
    <w:p w:rsidR="0077034C" w:rsidRDefault="0077034C" w:rsidP="0077034C">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Срок реализации программы: 2 года</w:t>
      </w:r>
    </w:p>
    <w:p w:rsidR="0077034C" w:rsidRDefault="0077034C" w:rsidP="0077034C">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Вид программы: модифицировананная</w:t>
      </w:r>
    </w:p>
    <w:p w:rsidR="0077034C" w:rsidRDefault="00BC694E" w:rsidP="0077034C">
      <w:pPr>
        <w:spacing w:after="0" w:line="240" w:lineRule="auto"/>
        <w:ind w:left="2410"/>
        <w:jc w:val="both"/>
        <w:rPr>
          <w:rFonts w:ascii="Times New Roman" w:eastAsia="Times New Roman" w:hAnsi="Times New Roman" w:cs="Times New Roman"/>
          <w:sz w:val="26"/>
        </w:rPr>
      </w:pPr>
      <w:r>
        <w:rPr>
          <w:rFonts w:ascii="Times New Roman" w:eastAsia="Times New Roman" w:hAnsi="Times New Roman" w:cs="Times New Roman"/>
          <w:sz w:val="26"/>
        </w:rPr>
        <w:t>Возраст обучающихся: 11-14</w:t>
      </w:r>
      <w:r w:rsidR="0077034C">
        <w:rPr>
          <w:rFonts w:ascii="Times New Roman" w:eastAsia="Times New Roman" w:hAnsi="Times New Roman" w:cs="Times New Roman"/>
          <w:sz w:val="26"/>
        </w:rPr>
        <w:t xml:space="preserve"> лет</w:t>
      </w:r>
    </w:p>
    <w:p w:rsidR="0077034C" w:rsidRDefault="0077034C" w:rsidP="0077034C">
      <w:pPr>
        <w:spacing w:after="0" w:line="240" w:lineRule="auto"/>
        <w:ind w:left="2410"/>
        <w:jc w:val="both"/>
        <w:rPr>
          <w:rFonts w:ascii="Times New Roman" w:eastAsia="Times New Roman" w:hAnsi="Times New Roman" w:cs="Times New Roman"/>
          <w:sz w:val="26"/>
        </w:rPr>
      </w:pPr>
    </w:p>
    <w:p w:rsidR="0077034C" w:rsidRDefault="0077034C" w:rsidP="0077034C">
      <w:pPr>
        <w:spacing w:after="0" w:line="240" w:lineRule="auto"/>
        <w:ind w:left="2410"/>
        <w:jc w:val="both"/>
        <w:rPr>
          <w:rFonts w:ascii="Times New Roman" w:eastAsia="Times New Roman" w:hAnsi="Times New Roman" w:cs="Times New Roman"/>
          <w:sz w:val="26"/>
        </w:rPr>
      </w:pPr>
    </w:p>
    <w:p w:rsidR="0077034C" w:rsidRDefault="0077034C" w:rsidP="0077034C">
      <w:pPr>
        <w:spacing w:after="0" w:line="240" w:lineRule="auto"/>
        <w:ind w:left="2410"/>
        <w:jc w:val="both"/>
        <w:rPr>
          <w:rFonts w:ascii="Times New Roman" w:eastAsia="Times New Roman" w:hAnsi="Times New Roman" w:cs="Times New Roman"/>
          <w:sz w:val="26"/>
        </w:rPr>
      </w:pPr>
    </w:p>
    <w:p w:rsidR="0077034C" w:rsidRDefault="0077034C" w:rsidP="0077034C">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Автор составитель:</w:t>
      </w:r>
    </w:p>
    <w:p w:rsidR="0077034C" w:rsidRDefault="0077034C" w:rsidP="0077034C">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Тоскоракова Виктория Юрьевна</w:t>
      </w:r>
    </w:p>
    <w:p w:rsidR="0077034C" w:rsidRDefault="0077034C" w:rsidP="0077034C">
      <w:pPr>
        <w:spacing w:after="0" w:line="240" w:lineRule="auto"/>
        <w:ind w:left="4962"/>
        <w:jc w:val="both"/>
        <w:rPr>
          <w:rFonts w:ascii="Times New Roman" w:eastAsia="Times New Roman" w:hAnsi="Times New Roman" w:cs="Times New Roman"/>
          <w:sz w:val="26"/>
        </w:rPr>
      </w:pPr>
      <w:r>
        <w:rPr>
          <w:rFonts w:ascii="Times New Roman" w:eastAsia="Times New Roman" w:hAnsi="Times New Roman" w:cs="Times New Roman"/>
          <w:sz w:val="26"/>
        </w:rPr>
        <w:t>Педагог дополнительного образования</w:t>
      </w: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p>
    <w:p w:rsidR="0077034C" w:rsidRDefault="0077034C" w:rsidP="0077034C">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с.Таштып, 2018 г.</w:t>
      </w:r>
    </w:p>
    <w:p w:rsidR="00283D78" w:rsidRPr="003E12AB" w:rsidRDefault="00283D78" w:rsidP="0077034C">
      <w:pPr>
        <w:rPr>
          <w:rFonts w:ascii="Times New Roman" w:hAnsi="Times New Roman" w:cs="Times New Roman"/>
          <w:sz w:val="28"/>
        </w:rPr>
      </w:pPr>
    </w:p>
    <w:p w:rsidR="00EC2160" w:rsidRPr="003E12AB" w:rsidRDefault="00EC2160" w:rsidP="007B3B3F">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lastRenderedPageBreak/>
        <w:t>Комплекс основных характеристик дополнительной общеобразовательной общеразвивающей программы.</w:t>
      </w:r>
    </w:p>
    <w:p w:rsidR="007B3B3F" w:rsidRPr="003E12AB" w:rsidRDefault="00EC2160" w:rsidP="007B3B3F">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 xml:space="preserve">1.1 </w:t>
      </w:r>
      <w:r w:rsidR="00FA47A7" w:rsidRPr="003E12AB">
        <w:rPr>
          <w:rFonts w:ascii="Times New Roman" w:eastAsia="Times New Roman" w:hAnsi="Times New Roman" w:cs="Times New Roman"/>
          <w:b/>
          <w:bCs/>
          <w:color w:val="000000"/>
          <w:sz w:val="26"/>
          <w:szCs w:val="26"/>
        </w:rPr>
        <w:t>Пояснительная записка.</w:t>
      </w:r>
    </w:p>
    <w:p w:rsidR="00A74415" w:rsidRPr="003E12AB" w:rsidRDefault="00912FC2" w:rsidP="00A74415">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Освоение учащимися базового уровня техники плетения макраме.</w:t>
      </w:r>
    </w:p>
    <w:p w:rsidR="007E2316" w:rsidRPr="003E12AB" w:rsidRDefault="00EC2160" w:rsidP="00EC2160">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Направленность программы: </w:t>
      </w:r>
      <w:r w:rsidR="00E407C7" w:rsidRPr="003E12AB">
        <w:rPr>
          <w:rFonts w:ascii="Times New Roman" w:eastAsia="Times New Roman" w:hAnsi="Times New Roman" w:cs="Times New Roman"/>
          <w:color w:val="000000"/>
          <w:sz w:val="26"/>
          <w:szCs w:val="26"/>
        </w:rPr>
        <w:t xml:space="preserve">Данная модифицированная программа </w:t>
      </w:r>
      <w:r w:rsidR="00825D94" w:rsidRPr="003E12AB">
        <w:rPr>
          <w:rFonts w:ascii="Times New Roman" w:eastAsia="Times New Roman" w:hAnsi="Times New Roman" w:cs="Times New Roman"/>
          <w:color w:val="000000"/>
          <w:sz w:val="26"/>
          <w:szCs w:val="26"/>
        </w:rPr>
        <w:t>художественн</w:t>
      </w:r>
      <w:r w:rsidR="00452B15" w:rsidRPr="003E12AB">
        <w:rPr>
          <w:rFonts w:ascii="Times New Roman" w:eastAsia="Times New Roman" w:hAnsi="Times New Roman" w:cs="Times New Roman"/>
          <w:color w:val="000000"/>
          <w:sz w:val="26"/>
          <w:szCs w:val="26"/>
        </w:rPr>
        <w:t>ой направленности «Узелки», н</w:t>
      </w:r>
      <w:r w:rsidR="00825D94" w:rsidRPr="003E12AB">
        <w:rPr>
          <w:rFonts w:ascii="Times New Roman" w:eastAsia="Times New Roman" w:hAnsi="Times New Roman" w:cs="Times New Roman"/>
          <w:color w:val="000000"/>
          <w:sz w:val="26"/>
          <w:szCs w:val="26"/>
        </w:rPr>
        <w:t>аправлена на занятия</w:t>
      </w:r>
      <w:r w:rsidR="00BA20C3" w:rsidRPr="003E12AB">
        <w:rPr>
          <w:rFonts w:ascii="Times New Roman" w:eastAsia="Times New Roman" w:hAnsi="Times New Roman" w:cs="Times New Roman"/>
          <w:color w:val="000000"/>
          <w:sz w:val="26"/>
          <w:szCs w:val="26"/>
        </w:rPr>
        <w:t xml:space="preserve"> декоративно-п</w:t>
      </w:r>
      <w:r w:rsidR="00825D94" w:rsidRPr="003E12AB">
        <w:rPr>
          <w:rFonts w:ascii="Times New Roman" w:eastAsia="Times New Roman" w:hAnsi="Times New Roman" w:cs="Times New Roman"/>
          <w:color w:val="000000"/>
          <w:sz w:val="26"/>
          <w:szCs w:val="26"/>
        </w:rPr>
        <w:t>рикладным творчеством</w:t>
      </w:r>
      <w:r w:rsidR="00BA20C3" w:rsidRPr="003E12AB">
        <w:rPr>
          <w:rFonts w:ascii="Times New Roman" w:eastAsia="Times New Roman" w:hAnsi="Times New Roman" w:cs="Times New Roman"/>
          <w:color w:val="000000"/>
          <w:sz w:val="26"/>
          <w:szCs w:val="26"/>
        </w:rPr>
        <w:t xml:space="preserve"> </w:t>
      </w:r>
      <w:r w:rsidR="007E2316" w:rsidRPr="003E12AB">
        <w:rPr>
          <w:rFonts w:ascii="Times New Roman" w:eastAsia="Times New Roman" w:hAnsi="Times New Roman" w:cs="Times New Roman"/>
          <w:color w:val="000000"/>
          <w:sz w:val="26"/>
          <w:szCs w:val="26"/>
        </w:rPr>
        <w:t>по плетению</w:t>
      </w:r>
      <w:r w:rsidR="00BA20C3" w:rsidRPr="003E12AB">
        <w:rPr>
          <w:rFonts w:ascii="Times New Roman" w:eastAsia="Times New Roman" w:hAnsi="Times New Roman" w:cs="Times New Roman"/>
          <w:color w:val="000000"/>
          <w:sz w:val="26"/>
          <w:szCs w:val="26"/>
        </w:rPr>
        <w:t xml:space="preserve"> «Макраме».</w:t>
      </w:r>
      <w:r w:rsidR="00825D94" w:rsidRPr="003E12AB">
        <w:rPr>
          <w:rFonts w:ascii="Times New Roman" w:eastAsia="Times New Roman" w:hAnsi="Times New Roman" w:cs="Times New Roman"/>
          <w:color w:val="000000"/>
          <w:sz w:val="26"/>
          <w:szCs w:val="26"/>
        </w:rPr>
        <w:t xml:space="preserve"> </w:t>
      </w:r>
      <w:r w:rsidR="00BA20C3" w:rsidRPr="003E12AB">
        <w:rPr>
          <w:rFonts w:ascii="Times New Roman" w:eastAsia="Times New Roman" w:hAnsi="Times New Roman" w:cs="Times New Roman"/>
          <w:color w:val="000000"/>
          <w:sz w:val="26"/>
          <w:szCs w:val="26"/>
        </w:rPr>
        <w:t xml:space="preserve">Для разработки этой программы были использованы материалы из </w:t>
      </w:r>
      <w:r w:rsidR="00E407C7" w:rsidRPr="003E12AB">
        <w:rPr>
          <w:rFonts w:ascii="Times New Roman" w:eastAsia="Times New Roman" w:hAnsi="Times New Roman" w:cs="Times New Roman"/>
          <w:color w:val="000000"/>
          <w:sz w:val="26"/>
          <w:szCs w:val="26"/>
        </w:rPr>
        <w:t xml:space="preserve"> </w:t>
      </w:r>
      <w:r w:rsidR="00BA20C3" w:rsidRPr="003E12AB">
        <w:rPr>
          <w:rFonts w:ascii="Times New Roman" w:eastAsia="Times New Roman" w:hAnsi="Times New Roman" w:cs="Times New Roman"/>
          <w:color w:val="000000"/>
          <w:sz w:val="26"/>
          <w:szCs w:val="26"/>
        </w:rPr>
        <w:t xml:space="preserve">программ: «Макраме» и </w:t>
      </w:r>
      <w:r w:rsidR="0054425C" w:rsidRPr="003E12AB">
        <w:rPr>
          <w:rFonts w:ascii="Times New Roman" w:eastAsia="Times New Roman" w:hAnsi="Times New Roman" w:cs="Times New Roman"/>
          <w:color w:val="000000"/>
          <w:sz w:val="26"/>
          <w:szCs w:val="26"/>
        </w:rPr>
        <w:t>«Волшебные узелки».</w:t>
      </w:r>
    </w:p>
    <w:p w:rsidR="007B3B3F" w:rsidRPr="003E12AB" w:rsidRDefault="007E2316" w:rsidP="007E2316">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Программа предполагает развитие у детей художественного вкуса, творческих способностей и творческой активности. Являясь доступным для детей,</w:t>
      </w:r>
      <w:r w:rsidR="00EC2160" w:rsidRPr="003E12AB">
        <w:rPr>
          <w:rFonts w:ascii="Times New Roman" w:eastAsia="Times New Roman" w:hAnsi="Times New Roman" w:cs="Times New Roman"/>
          <w:color w:val="000000"/>
          <w:sz w:val="26"/>
          <w:szCs w:val="26"/>
        </w:rPr>
        <w:t xml:space="preserve"> декоративно-прикладное творчество обладает необходимой эмоцион</w:t>
      </w:r>
      <w:r w:rsidR="00A74415" w:rsidRPr="003E12AB">
        <w:rPr>
          <w:rFonts w:ascii="Times New Roman" w:eastAsia="Times New Roman" w:hAnsi="Times New Roman" w:cs="Times New Roman"/>
          <w:color w:val="000000"/>
          <w:sz w:val="26"/>
          <w:szCs w:val="26"/>
        </w:rPr>
        <w:t xml:space="preserve">альностью, привлекательностью, </w:t>
      </w:r>
      <w:r w:rsidR="00EC2160" w:rsidRPr="003E12AB">
        <w:rPr>
          <w:rFonts w:ascii="Times New Roman" w:eastAsia="Times New Roman" w:hAnsi="Times New Roman" w:cs="Times New Roman"/>
          <w:color w:val="000000"/>
          <w:sz w:val="26"/>
          <w:szCs w:val="26"/>
        </w:rPr>
        <w:t xml:space="preserve">эффективностью. </w:t>
      </w:r>
    </w:p>
    <w:p w:rsidR="007B3B3F" w:rsidRPr="003E12AB" w:rsidRDefault="007B3B3F" w:rsidP="007B3B3F">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Декоративные качества </w:t>
      </w:r>
      <w:r w:rsidR="00E407C7" w:rsidRPr="003E12AB">
        <w:rPr>
          <w:rFonts w:ascii="Times New Roman" w:eastAsia="Times New Roman" w:hAnsi="Times New Roman" w:cs="Times New Roman"/>
          <w:color w:val="000000"/>
          <w:sz w:val="26"/>
          <w:szCs w:val="26"/>
        </w:rPr>
        <w:t>плетеных</w:t>
      </w:r>
      <w:r w:rsidRPr="003E12AB">
        <w:rPr>
          <w:rFonts w:ascii="Times New Roman" w:eastAsia="Times New Roman" w:hAnsi="Times New Roman" w:cs="Times New Roman"/>
          <w:color w:val="000000"/>
          <w:sz w:val="26"/>
          <w:szCs w:val="26"/>
        </w:rPr>
        <w:t xml:space="preserve"> изделий, разнообразие материалов, сравнительная легкость выполнения - все это делает макраме популярным, доступным детям, вызывает у ребят интерес к технике плетения, к истории его происхождения и возможностям развития. О</w:t>
      </w:r>
      <w:r w:rsidR="00A74415" w:rsidRPr="003E12AB">
        <w:rPr>
          <w:rFonts w:ascii="Times New Roman" w:eastAsia="Times New Roman" w:hAnsi="Times New Roman" w:cs="Times New Roman"/>
          <w:color w:val="000000"/>
          <w:sz w:val="26"/>
          <w:szCs w:val="26"/>
        </w:rPr>
        <w:t xml:space="preserve">сновным "орудием производства" </w:t>
      </w:r>
      <w:r w:rsidRPr="003E12AB">
        <w:rPr>
          <w:rFonts w:ascii="Times New Roman" w:eastAsia="Times New Roman" w:hAnsi="Times New Roman" w:cs="Times New Roman"/>
          <w:color w:val="000000"/>
          <w:sz w:val="26"/>
          <w:szCs w:val="26"/>
        </w:rPr>
        <w:t>являются умелые руки: плетение осуществляется только на пальцах. Не зря в старину на Руси говорили: "Не то дорого, что из красна золота сделано, а то, что добрым мастером сработано".</w:t>
      </w:r>
    </w:p>
    <w:p w:rsidR="00174E49" w:rsidRPr="003E12AB" w:rsidRDefault="00174E49" w:rsidP="00174E49">
      <w:pPr>
        <w:shd w:val="clear" w:color="auto" w:fill="FFFFFF"/>
        <w:spacing w:after="0" w:line="240" w:lineRule="auto"/>
        <w:ind w:firstLine="708"/>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Актуальность программы:</w:t>
      </w:r>
    </w:p>
    <w:p w:rsidR="00174E49" w:rsidRPr="003E12AB" w:rsidRDefault="002A67F7" w:rsidP="00174E49">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Программа направлена на творческие способности учащихся, выявление, развитие и по</w:t>
      </w:r>
      <w:r w:rsidR="00F62139" w:rsidRPr="003E12AB">
        <w:rPr>
          <w:rFonts w:ascii="Times New Roman" w:eastAsia="Times New Roman" w:hAnsi="Times New Roman" w:cs="Times New Roman"/>
          <w:color w:val="000000"/>
          <w:sz w:val="26"/>
          <w:szCs w:val="26"/>
        </w:rPr>
        <w:t>ддержку талантливых учащихся (</w:t>
      </w:r>
      <w:r w:rsidRPr="003E12AB">
        <w:rPr>
          <w:rFonts w:ascii="Times New Roman" w:eastAsia="Times New Roman" w:hAnsi="Times New Roman" w:cs="Times New Roman"/>
          <w:color w:val="000000"/>
          <w:sz w:val="26"/>
          <w:szCs w:val="26"/>
        </w:rPr>
        <w:t xml:space="preserve">концепция развития дополнительного образования детей). </w:t>
      </w:r>
      <w:r w:rsidR="00174E49" w:rsidRPr="003E12AB">
        <w:rPr>
          <w:rFonts w:ascii="Times New Roman" w:eastAsia="Times New Roman" w:hAnsi="Times New Roman" w:cs="Times New Roman"/>
          <w:color w:val="000000"/>
          <w:sz w:val="26"/>
          <w:szCs w:val="26"/>
        </w:rPr>
        <w:t xml:space="preserve">Каждому обучающемуся дается возможность реально открыть для себя волшебный мир макраме, проявить и реализовать свои творческие способности при изготовлении изделий в современной технике макраме. </w:t>
      </w:r>
    </w:p>
    <w:p w:rsidR="00603A8F" w:rsidRPr="003E12AB" w:rsidRDefault="00603A8F" w:rsidP="00603A8F">
      <w:pPr>
        <w:shd w:val="clear" w:color="auto" w:fill="FFFFFF"/>
        <w:spacing w:after="0" w:line="240" w:lineRule="auto"/>
        <w:ind w:firstLine="709"/>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Новизна образовательной программы</w:t>
      </w:r>
    </w:p>
    <w:p w:rsidR="00603A8F" w:rsidRPr="003E12AB" w:rsidRDefault="00603A8F" w:rsidP="00A74415">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Программа предполагает изуче</w:t>
      </w:r>
      <w:r w:rsidR="00A74415" w:rsidRPr="003E12AB">
        <w:rPr>
          <w:rFonts w:ascii="Times New Roman" w:eastAsia="Times New Roman" w:hAnsi="Times New Roman" w:cs="Times New Roman"/>
          <w:color w:val="000000"/>
          <w:sz w:val="26"/>
          <w:szCs w:val="26"/>
        </w:rPr>
        <w:t xml:space="preserve">ние различных разделов макраме </w:t>
      </w:r>
      <w:r w:rsidRPr="003E12AB">
        <w:rPr>
          <w:rFonts w:ascii="Times New Roman" w:eastAsia="Times New Roman" w:hAnsi="Times New Roman" w:cs="Times New Roman"/>
          <w:color w:val="000000"/>
          <w:sz w:val="26"/>
          <w:szCs w:val="26"/>
        </w:rPr>
        <w:t>с использов</w:t>
      </w:r>
      <w:r w:rsidR="00A74415" w:rsidRPr="003E12AB">
        <w:rPr>
          <w:rFonts w:ascii="Times New Roman" w:eastAsia="Times New Roman" w:hAnsi="Times New Roman" w:cs="Times New Roman"/>
          <w:color w:val="000000"/>
          <w:sz w:val="26"/>
          <w:szCs w:val="26"/>
        </w:rPr>
        <w:t>анием флористики, вышивки, декуп</w:t>
      </w:r>
      <w:r w:rsidRPr="003E12AB">
        <w:rPr>
          <w:rFonts w:ascii="Times New Roman" w:eastAsia="Times New Roman" w:hAnsi="Times New Roman" w:cs="Times New Roman"/>
          <w:color w:val="000000"/>
          <w:sz w:val="26"/>
          <w:szCs w:val="26"/>
        </w:rPr>
        <w:t>ажа, а также интеграцию классического и современного макраме. Это дает возможность каждому обу</w:t>
      </w:r>
      <w:r w:rsidR="00A74415" w:rsidRPr="003E12AB">
        <w:rPr>
          <w:rFonts w:ascii="Times New Roman" w:eastAsia="Times New Roman" w:hAnsi="Times New Roman" w:cs="Times New Roman"/>
          <w:color w:val="000000"/>
          <w:sz w:val="26"/>
          <w:szCs w:val="26"/>
        </w:rPr>
        <w:t xml:space="preserve">чающемуся выбрать приоритетное </w:t>
      </w:r>
      <w:r w:rsidR="00F62139" w:rsidRPr="003E12AB">
        <w:rPr>
          <w:rFonts w:ascii="Times New Roman" w:eastAsia="Times New Roman" w:hAnsi="Times New Roman" w:cs="Times New Roman"/>
          <w:color w:val="000000"/>
          <w:sz w:val="26"/>
          <w:szCs w:val="26"/>
        </w:rPr>
        <w:t xml:space="preserve">направления в макраме </w:t>
      </w:r>
      <w:r w:rsidRPr="003E12AB">
        <w:rPr>
          <w:rFonts w:ascii="Times New Roman" w:eastAsia="Times New Roman" w:hAnsi="Times New Roman" w:cs="Times New Roman"/>
          <w:color w:val="000000"/>
          <w:sz w:val="26"/>
          <w:szCs w:val="26"/>
        </w:rPr>
        <w:t>и реализовать себя в нем. Кроме того, новизна данной программы состоит во введении в об</w:t>
      </w:r>
      <w:r w:rsidR="00F62139" w:rsidRPr="003E12AB">
        <w:rPr>
          <w:rFonts w:ascii="Times New Roman" w:eastAsia="Times New Roman" w:hAnsi="Times New Roman" w:cs="Times New Roman"/>
          <w:color w:val="000000"/>
          <w:sz w:val="26"/>
          <w:szCs w:val="26"/>
        </w:rPr>
        <w:t xml:space="preserve">разовательный процесс обучения </w:t>
      </w:r>
      <w:r w:rsidRPr="003E12AB">
        <w:rPr>
          <w:rFonts w:ascii="Times New Roman" w:eastAsia="Times New Roman" w:hAnsi="Times New Roman" w:cs="Times New Roman"/>
          <w:color w:val="000000"/>
          <w:sz w:val="26"/>
          <w:szCs w:val="26"/>
        </w:rPr>
        <w:t>применение информационных технологий для разработки творческих изделий.</w:t>
      </w:r>
    </w:p>
    <w:p w:rsidR="00603A8F" w:rsidRPr="003E12AB" w:rsidRDefault="00603A8F" w:rsidP="00174E49">
      <w:pPr>
        <w:shd w:val="clear" w:color="auto" w:fill="FFFFFF"/>
        <w:spacing w:after="0" w:line="240" w:lineRule="auto"/>
        <w:ind w:firstLine="708"/>
        <w:jc w:val="both"/>
        <w:rPr>
          <w:rFonts w:ascii="Times New Roman" w:eastAsia="Times New Roman" w:hAnsi="Times New Roman" w:cs="Times New Roman"/>
          <w:color w:val="000000"/>
          <w:sz w:val="26"/>
          <w:szCs w:val="26"/>
        </w:rPr>
      </w:pPr>
    </w:p>
    <w:p w:rsidR="0054425C" w:rsidRPr="003E12AB" w:rsidRDefault="0054425C" w:rsidP="0054425C">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Отличительные особенности программы</w:t>
      </w:r>
      <w:r w:rsidR="00603A8F" w:rsidRPr="003E12AB">
        <w:rPr>
          <w:rFonts w:ascii="Times New Roman" w:eastAsia="Times New Roman" w:hAnsi="Times New Roman" w:cs="Times New Roman"/>
          <w:b/>
          <w:bCs/>
          <w:color w:val="000000"/>
          <w:sz w:val="26"/>
          <w:szCs w:val="26"/>
        </w:rPr>
        <w:t>.</w:t>
      </w:r>
    </w:p>
    <w:p w:rsidR="00174E49" w:rsidRPr="003E12AB" w:rsidRDefault="00A74415" w:rsidP="0054425C">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Построение </w:t>
      </w:r>
      <w:r w:rsidR="0054425C" w:rsidRPr="003E12AB">
        <w:rPr>
          <w:rFonts w:ascii="Times New Roman" w:eastAsia="Times New Roman" w:hAnsi="Times New Roman" w:cs="Times New Roman"/>
          <w:color w:val="000000"/>
          <w:sz w:val="26"/>
          <w:szCs w:val="26"/>
        </w:rPr>
        <w:t>по принципу «расширяющейся спирали». Благодаря такой структуре одна и та же операция отрабатывается на занятии периодически,</w:t>
      </w:r>
      <w:r w:rsidR="00386EE8" w:rsidRPr="003E12AB">
        <w:rPr>
          <w:rFonts w:ascii="Times New Roman" w:eastAsia="Times New Roman" w:hAnsi="Times New Roman" w:cs="Times New Roman"/>
          <w:color w:val="000000"/>
          <w:sz w:val="26"/>
          <w:szCs w:val="26"/>
        </w:rPr>
        <w:t xml:space="preserve"> </w:t>
      </w:r>
      <w:r w:rsidR="0054425C" w:rsidRPr="003E12AB">
        <w:rPr>
          <w:rFonts w:ascii="Times New Roman" w:eastAsia="Times New Roman" w:hAnsi="Times New Roman" w:cs="Times New Roman"/>
          <w:color w:val="000000"/>
          <w:sz w:val="26"/>
          <w:szCs w:val="26"/>
        </w:rPr>
        <w:t>многократно, причем содержание постоянно усложняется и расширяется за счет обогащения новыми компонентами и углубленной проработкой каждого действия, каждой операц</w:t>
      </w:r>
      <w:r w:rsidR="00F62139" w:rsidRPr="003E12AB">
        <w:rPr>
          <w:rFonts w:ascii="Times New Roman" w:eastAsia="Times New Roman" w:hAnsi="Times New Roman" w:cs="Times New Roman"/>
          <w:color w:val="000000"/>
          <w:sz w:val="26"/>
          <w:szCs w:val="26"/>
        </w:rPr>
        <w:t>ии.</w:t>
      </w:r>
      <w:r w:rsidR="0054425C" w:rsidRPr="003E12AB">
        <w:rPr>
          <w:rFonts w:ascii="Times New Roman" w:eastAsia="Times New Roman" w:hAnsi="Times New Roman" w:cs="Times New Roman"/>
          <w:color w:val="000000"/>
          <w:sz w:val="26"/>
          <w:szCs w:val="26"/>
        </w:rPr>
        <w:t xml:space="preserve"> При таком построении программы, она не может и не должна задавать жестко регламентированный темп развития.</w:t>
      </w:r>
    </w:p>
    <w:p w:rsidR="0054425C" w:rsidRPr="003E12AB" w:rsidRDefault="0054425C" w:rsidP="0054425C">
      <w:pPr>
        <w:pStyle w:val="2"/>
        <w:widowControl w:val="0"/>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E12AB">
        <w:rPr>
          <w:rFonts w:ascii="Times New Roman" w:hAnsi="Times New Roman" w:cs="Times New Roman"/>
          <w:b/>
          <w:bCs/>
          <w:iCs/>
          <w:sz w:val="26"/>
          <w:szCs w:val="26"/>
        </w:rPr>
        <w:t>Адресат программы.</w:t>
      </w:r>
    </w:p>
    <w:p w:rsidR="0054425C" w:rsidRPr="003E12AB" w:rsidRDefault="0054425C" w:rsidP="0054425C">
      <w:pPr>
        <w:pStyle w:val="2"/>
        <w:widowControl w:val="0"/>
        <w:overflowPunct w:val="0"/>
        <w:autoSpaceDE w:val="0"/>
        <w:autoSpaceDN w:val="0"/>
        <w:adjustRightInd w:val="0"/>
        <w:spacing w:after="0" w:line="240" w:lineRule="auto"/>
        <w:ind w:left="0" w:firstLine="709"/>
        <w:jc w:val="both"/>
        <w:rPr>
          <w:rFonts w:ascii="Times New Roman" w:hAnsi="Times New Roman" w:cs="Times New Roman"/>
          <w:sz w:val="26"/>
          <w:szCs w:val="26"/>
        </w:rPr>
      </w:pPr>
      <w:r w:rsidRPr="003E12AB">
        <w:rPr>
          <w:rFonts w:ascii="Times New Roman" w:hAnsi="Times New Roman" w:cs="Times New Roman"/>
          <w:color w:val="333333"/>
          <w:sz w:val="26"/>
          <w:szCs w:val="26"/>
        </w:rPr>
        <w:t xml:space="preserve"> Кружковое объединение посещают дети по желанию, но основное формирование групп происходит на базе 5-8 классов, в возрасте от 11-</w:t>
      </w:r>
      <w:r w:rsidR="0043793B" w:rsidRPr="003E12AB">
        <w:rPr>
          <w:rFonts w:ascii="Times New Roman" w:hAnsi="Times New Roman" w:cs="Times New Roman"/>
          <w:color w:val="333333"/>
          <w:sz w:val="26"/>
          <w:szCs w:val="26"/>
        </w:rPr>
        <w:t>14</w:t>
      </w:r>
      <w:r w:rsidRPr="003E12AB">
        <w:rPr>
          <w:rFonts w:ascii="Times New Roman" w:hAnsi="Times New Roman" w:cs="Times New Roman"/>
          <w:color w:val="333333"/>
          <w:sz w:val="26"/>
          <w:szCs w:val="26"/>
        </w:rPr>
        <w:t xml:space="preserve"> лет.</w:t>
      </w:r>
      <w:r w:rsidRPr="003E12AB">
        <w:rPr>
          <w:rFonts w:ascii="Times New Roman" w:hAnsi="Times New Roman" w:cs="Times New Roman"/>
          <w:sz w:val="26"/>
          <w:szCs w:val="26"/>
        </w:rPr>
        <w:t xml:space="preserve"> В объединение принимаются дети с разной степенью одарённости и различным уровнем базовой подготовки.</w:t>
      </w:r>
    </w:p>
    <w:p w:rsidR="0054425C" w:rsidRPr="003E12AB" w:rsidRDefault="0054425C" w:rsidP="00386EE8">
      <w:pPr>
        <w:spacing w:after="97" w:line="240" w:lineRule="auto"/>
        <w:ind w:right="-568" w:firstLine="851"/>
        <w:jc w:val="both"/>
        <w:rPr>
          <w:rFonts w:ascii="Times New Roman" w:hAnsi="Times New Roman" w:cs="Times New Roman"/>
          <w:sz w:val="26"/>
          <w:szCs w:val="26"/>
        </w:rPr>
      </w:pPr>
      <w:r w:rsidRPr="003E12AB">
        <w:rPr>
          <w:rFonts w:ascii="Times New Roman" w:hAnsi="Times New Roman" w:cs="Times New Roman"/>
          <w:b/>
          <w:bCs/>
          <w:iCs/>
          <w:sz w:val="26"/>
          <w:szCs w:val="26"/>
        </w:rPr>
        <w:t>Объём программы</w:t>
      </w:r>
      <w:r w:rsidRPr="003E12AB">
        <w:rPr>
          <w:rFonts w:ascii="Times New Roman" w:hAnsi="Times New Roman" w:cs="Times New Roman"/>
          <w:sz w:val="26"/>
          <w:szCs w:val="26"/>
        </w:rPr>
        <w:t>.</w:t>
      </w:r>
    </w:p>
    <w:p w:rsidR="00603A8F" w:rsidRPr="003E12AB" w:rsidRDefault="0054425C" w:rsidP="00603A8F">
      <w:pPr>
        <w:shd w:val="clear" w:color="auto" w:fill="FFFFFF"/>
        <w:spacing w:after="0" w:line="240" w:lineRule="auto"/>
        <w:ind w:firstLine="851"/>
        <w:rPr>
          <w:rFonts w:ascii="Times New Roman" w:eastAsia="Times New Roman" w:hAnsi="Times New Roman" w:cs="Times New Roman"/>
          <w:b/>
          <w:bCs/>
          <w:color w:val="000000"/>
          <w:sz w:val="26"/>
          <w:szCs w:val="26"/>
        </w:rPr>
      </w:pPr>
      <w:r w:rsidRPr="003E12AB">
        <w:rPr>
          <w:rFonts w:ascii="Times New Roman" w:hAnsi="Times New Roman" w:cs="Times New Roman"/>
          <w:color w:val="333333"/>
          <w:sz w:val="26"/>
          <w:szCs w:val="26"/>
        </w:rPr>
        <w:lastRenderedPageBreak/>
        <w:t>Программа</w:t>
      </w:r>
      <w:r w:rsidRPr="003E12AB">
        <w:rPr>
          <w:rFonts w:ascii="Times New Roman" w:hAnsi="Times New Roman" w:cs="Times New Roman"/>
          <w:b/>
          <w:bCs/>
          <w:i/>
          <w:iCs/>
          <w:color w:val="333333"/>
          <w:sz w:val="26"/>
          <w:szCs w:val="26"/>
        </w:rPr>
        <w:t xml:space="preserve"> </w:t>
      </w:r>
      <w:r w:rsidRPr="003E12AB">
        <w:rPr>
          <w:rFonts w:ascii="Times New Roman" w:hAnsi="Times New Roman" w:cs="Times New Roman"/>
          <w:color w:val="333333"/>
          <w:sz w:val="26"/>
          <w:szCs w:val="26"/>
        </w:rPr>
        <w:t xml:space="preserve">художественной </w:t>
      </w:r>
      <w:r w:rsidR="0078667A">
        <w:rPr>
          <w:rFonts w:ascii="Times New Roman" w:hAnsi="Times New Roman" w:cs="Times New Roman"/>
          <w:color w:val="333333"/>
          <w:sz w:val="26"/>
          <w:szCs w:val="26"/>
        </w:rPr>
        <w:t>направленности рассчитана на 288</w:t>
      </w:r>
      <w:r w:rsidRPr="003E12AB">
        <w:rPr>
          <w:rFonts w:ascii="Times New Roman" w:hAnsi="Times New Roman" w:cs="Times New Roman"/>
          <w:color w:val="333333"/>
          <w:sz w:val="26"/>
          <w:szCs w:val="26"/>
        </w:rPr>
        <w:t xml:space="preserve"> часов: первый год обучения 1</w:t>
      </w:r>
      <w:r w:rsidR="0078667A">
        <w:rPr>
          <w:rFonts w:ascii="Times New Roman" w:hAnsi="Times New Roman" w:cs="Times New Roman"/>
          <w:color w:val="333333"/>
          <w:sz w:val="26"/>
          <w:szCs w:val="26"/>
        </w:rPr>
        <w:t>44 часа, второй год обучения 144</w:t>
      </w:r>
      <w:r w:rsidRPr="003E12AB">
        <w:rPr>
          <w:rFonts w:ascii="Times New Roman" w:hAnsi="Times New Roman" w:cs="Times New Roman"/>
          <w:color w:val="333333"/>
          <w:sz w:val="26"/>
          <w:szCs w:val="26"/>
        </w:rPr>
        <w:t xml:space="preserve"> часа.</w:t>
      </w:r>
      <w:r w:rsidRPr="003E12AB">
        <w:rPr>
          <w:rFonts w:ascii="Times New Roman" w:hAnsi="Times New Roman" w:cs="Times New Roman"/>
          <w:b/>
          <w:bCs/>
          <w:i/>
          <w:iCs/>
          <w:color w:val="333333"/>
          <w:sz w:val="26"/>
          <w:szCs w:val="26"/>
        </w:rPr>
        <w:t xml:space="preserve"> </w:t>
      </w:r>
      <w:r w:rsidRPr="003E12AB">
        <w:rPr>
          <w:rFonts w:ascii="Times New Roman" w:hAnsi="Times New Roman" w:cs="Times New Roman"/>
          <w:color w:val="333333"/>
          <w:sz w:val="26"/>
          <w:szCs w:val="26"/>
        </w:rPr>
        <w:t>За этот период учащиеся должны освоит все материалы, которые были предусмотрены педагогом данного кружка.</w:t>
      </w:r>
      <w:r w:rsidR="00603A8F" w:rsidRPr="003E12AB">
        <w:rPr>
          <w:rFonts w:ascii="Times New Roman" w:eastAsia="Times New Roman" w:hAnsi="Times New Roman" w:cs="Times New Roman"/>
          <w:b/>
          <w:bCs/>
          <w:color w:val="000000"/>
          <w:sz w:val="26"/>
          <w:szCs w:val="26"/>
        </w:rPr>
        <w:t xml:space="preserve"> </w:t>
      </w:r>
    </w:p>
    <w:p w:rsidR="00603A8F" w:rsidRPr="003E12AB" w:rsidRDefault="00603A8F" w:rsidP="00603A8F">
      <w:pPr>
        <w:shd w:val="clear" w:color="auto" w:fill="FFFFFF"/>
        <w:spacing w:after="0" w:line="240" w:lineRule="auto"/>
        <w:ind w:left="644"/>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Формы занятий и</w:t>
      </w:r>
      <w:r w:rsidR="00683602"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методы обучения</w:t>
      </w:r>
      <w:r w:rsidRPr="003E12AB">
        <w:rPr>
          <w:rFonts w:ascii="Times New Roman" w:eastAsia="Times New Roman" w:hAnsi="Times New Roman" w:cs="Times New Roman"/>
          <w:color w:val="000000"/>
          <w:sz w:val="26"/>
          <w:szCs w:val="26"/>
        </w:rPr>
        <w:t>.</w:t>
      </w:r>
    </w:p>
    <w:p w:rsidR="00F62139" w:rsidRPr="003E12AB" w:rsidRDefault="00F62139" w:rsidP="00603A8F">
      <w:pPr>
        <w:shd w:val="clear" w:color="auto" w:fill="FFFFFF"/>
        <w:spacing w:after="0" w:line="240" w:lineRule="auto"/>
        <w:ind w:left="644"/>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Организация образовательного процесса очная.</w:t>
      </w:r>
    </w:p>
    <w:p w:rsidR="00603A8F" w:rsidRPr="003E12AB" w:rsidRDefault="00603A8F" w:rsidP="00F6213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 группах включает проведение теоретических, практических и индивидуальных занятий, подготовка к выставкам. Содержание разделов и тем подобрано таким образом, что на всех этапах обучения носит и репродуктивный и творческий характер. В процессе самостоятельной учебно-творческой работы, обучающи</w:t>
      </w:r>
      <w:r w:rsidR="00F62139" w:rsidRPr="003E12AB">
        <w:rPr>
          <w:rFonts w:ascii="Times New Roman" w:eastAsia="Times New Roman" w:hAnsi="Times New Roman" w:cs="Times New Roman"/>
          <w:color w:val="000000"/>
          <w:sz w:val="26"/>
          <w:szCs w:val="26"/>
        </w:rPr>
        <w:t xml:space="preserve">еся не выполняют тренировочные </w:t>
      </w:r>
      <w:r w:rsidRPr="003E12AB">
        <w:rPr>
          <w:rFonts w:ascii="Times New Roman" w:eastAsia="Times New Roman" w:hAnsi="Times New Roman" w:cs="Times New Roman"/>
          <w:color w:val="000000"/>
          <w:sz w:val="26"/>
          <w:szCs w:val="26"/>
        </w:rPr>
        <w:t>упражнения, а сразу работают над созданием законченной композиции. Для развития творческих способностей используется метод творческого задания по разработке композиции на заданную тему. Содержание программы реализуется на занятиях следующих видов: учебные (комбинированные и практические занятия), контрольные (подготовка и проведение выставки). Итоговые занятия по изученной теме могут быть одновременно и учебными и контрольными. Итоговые работы, самостоятельно выполненные обучающи</w:t>
      </w:r>
      <w:r w:rsidR="00F62139" w:rsidRPr="003E12AB">
        <w:rPr>
          <w:rFonts w:ascii="Times New Roman" w:eastAsia="Times New Roman" w:hAnsi="Times New Roman" w:cs="Times New Roman"/>
          <w:color w:val="000000"/>
          <w:sz w:val="26"/>
          <w:szCs w:val="26"/>
        </w:rPr>
        <w:t xml:space="preserve">мися и являющиеся законченными </w:t>
      </w:r>
      <w:r w:rsidRPr="003E12AB">
        <w:rPr>
          <w:rFonts w:ascii="Times New Roman" w:eastAsia="Times New Roman" w:hAnsi="Times New Roman" w:cs="Times New Roman"/>
          <w:color w:val="000000"/>
          <w:sz w:val="26"/>
          <w:szCs w:val="26"/>
        </w:rPr>
        <w:t>произведениями, представляются на выставках, конкурсах.</w:t>
      </w:r>
    </w:p>
    <w:p w:rsidR="00603A8F" w:rsidRPr="003E12AB" w:rsidRDefault="00603A8F" w:rsidP="00603A8F">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1</w:t>
      </w:r>
      <w:r w:rsidRPr="003E12AB">
        <w:rPr>
          <w:rFonts w:ascii="Times New Roman" w:eastAsia="Times New Roman" w:hAnsi="Times New Roman" w:cs="Times New Roman"/>
          <w:color w:val="000000"/>
          <w:sz w:val="26"/>
          <w:szCs w:val="26"/>
        </w:rPr>
        <w:t>. Теоретический материал обычно дается в начале занятия, его можно преподносить в форме рассказа-информации</w:t>
      </w:r>
      <w:r w:rsidR="00F62139" w:rsidRPr="003E12AB">
        <w:rPr>
          <w:rFonts w:ascii="Times New Roman" w:eastAsia="Times New Roman" w:hAnsi="Times New Roman" w:cs="Times New Roman"/>
          <w:color w:val="000000"/>
          <w:sz w:val="26"/>
          <w:szCs w:val="26"/>
        </w:rPr>
        <w:t xml:space="preserve">, беседы, игры, сопровождается </w:t>
      </w:r>
      <w:r w:rsidRPr="003E12AB">
        <w:rPr>
          <w:rFonts w:ascii="Times New Roman" w:eastAsia="Times New Roman" w:hAnsi="Times New Roman" w:cs="Times New Roman"/>
          <w:color w:val="000000"/>
          <w:sz w:val="26"/>
          <w:szCs w:val="26"/>
        </w:rPr>
        <w:t>вопросами к обучающимся. Объяснение теоретического материала и практических заданий сопровождается демонстрацией различного рода наглядных материалов.</w:t>
      </w:r>
    </w:p>
    <w:p w:rsidR="00603A8F" w:rsidRPr="003E12AB" w:rsidRDefault="00603A8F" w:rsidP="00603A8F">
      <w:pPr>
        <w:shd w:val="clear" w:color="auto" w:fill="FFFFFF"/>
        <w:spacing w:after="0" w:line="240" w:lineRule="auto"/>
        <w:ind w:hanging="142"/>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Демонстрация последовательности выполнения определенного задания дает наиболее полное представление о процессе работы над изделием, о его внешнем виде, форме, художественном оформлении.</w:t>
      </w:r>
    </w:p>
    <w:p w:rsidR="00700D05" w:rsidRPr="003E12AB" w:rsidRDefault="00603A8F" w:rsidP="00700D05">
      <w:pPr>
        <w:pStyle w:val="a7"/>
        <w:ind w:firstLine="851"/>
        <w:jc w:val="both"/>
        <w:rPr>
          <w:color w:val="000000"/>
          <w:sz w:val="26"/>
          <w:szCs w:val="26"/>
        </w:rPr>
      </w:pPr>
      <w:r w:rsidRPr="003E12AB">
        <w:rPr>
          <w:b/>
          <w:color w:val="000000"/>
          <w:sz w:val="26"/>
          <w:szCs w:val="26"/>
        </w:rPr>
        <w:t>2</w:t>
      </w:r>
      <w:r w:rsidRPr="003E12AB">
        <w:rPr>
          <w:color w:val="000000"/>
          <w:sz w:val="26"/>
          <w:szCs w:val="26"/>
        </w:rPr>
        <w:t>. Практические занятия – наиболее эффективная форма обучения для детей. На практических занятиях предусматривается освоение различных видов художественно-творческой деятельности в области макраме. Во время занятий обучающиеся учатся выполнять разные изделия, знакомятся с построением композиции на плоскости, в объеме, в пространстве, учатся использовать цвет. Практические занятия включают в себя индивидуальные и коллективные формы работы с</w:t>
      </w:r>
      <w:r w:rsidR="00683602" w:rsidRPr="003E12AB">
        <w:rPr>
          <w:color w:val="000000"/>
          <w:sz w:val="26"/>
          <w:szCs w:val="26"/>
        </w:rPr>
        <w:t xml:space="preserve"> </w:t>
      </w:r>
      <w:r w:rsidR="00700D05" w:rsidRPr="003E12AB">
        <w:rPr>
          <w:color w:val="000000"/>
          <w:sz w:val="26"/>
          <w:szCs w:val="26"/>
        </w:rPr>
        <w:t>уча</w:t>
      </w:r>
      <w:r w:rsidRPr="003E12AB">
        <w:rPr>
          <w:color w:val="000000"/>
          <w:sz w:val="26"/>
          <w:szCs w:val="26"/>
        </w:rPr>
        <w:t>щимися, как над отдельными изделиями, так и над тематическими коллекциями изделий.</w:t>
      </w:r>
    </w:p>
    <w:p w:rsidR="00700D05" w:rsidRPr="003E12AB" w:rsidRDefault="00700D05" w:rsidP="00700D05">
      <w:pPr>
        <w:pStyle w:val="a7"/>
        <w:ind w:firstLine="851"/>
        <w:jc w:val="both"/>
        <w:rPr>
          <w:color w:val="000000"/>
          <w:sz w:val="26"/>
          <w:szCs w:val="26"/>
        </w:rPr>
      </w:pPr>
      <w:r w:rsidRPr="003E12AB">
        <w:rPr>
          <w:i/>
          <w:color w:val="000000"/>
          <w:sz w:val="26"/>
          <w:szCs w:val="26"/>
        </w:rPr>
        <w:t>Формы организации учебного занятия</w:t>
      </w:r>
      <w:r w:rsidRPr="003E12AB">
        <w:rPr>
          <w:color w:val="000000"/>
          <w:sz w:val="26"/>
          <w:szCs w:val="26"/>
        </w:rPr>
        <w:t>: беседа, выставка, конкурс, наблюдение, открытое занятие, практическое занятие, творческая мастерская, экскурсия.</w:t>
      </w:r>
    </w:p>
    <w:p w:rsidR="00683602" w:rsidRPr="003E12AB" w:rsidRDefault="00683602" w:rsidP="00683602">
      <w:pPr>
        <w:shd w:val="clear" w:color="auto" w:fill="FFFFFF"/>
        <w:spacing w:after="0" w:line="240" w:lineRule="auto"/>
        <w:ind w:firstLine="851"/>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Сроки реализации,  возраст детей, режим занятий</w:t>
      </w:r>
    </w:p>
    <w:p w:rsidR="00683602" w:rsidRPr="003E12AB" w:rsidRDefault="003D1380" w:rsidP="00683602">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Программа рассчитана на два </w:t>
      </w:r>
      <w:r w:rsidR="00683602" w:rsidRPr="003E12AB">
        <w:rPr>
          <w:rFonts w:ascii="Times New Roman" w:eastAsia="Times New Roman" w:hAnsi="Times New Roman" w:cs="Times New Roman"/>
          <w:color w:val="000000"/>
          <w:sz w:val="26"/>
          <w:szCs w:val="26"/>
        </w:rPr>
        <w:t xml:space="preserve">года обучения, как показывает практика, этот временной отрезок позволяет детям перейти от репродуктивного уровня исполняемых изделий к активному творческому процессу по созданию авторских изделий. </w:t>
      </w:r>
      <w:r w:rsidR="00E33F04" w:rsidRPr="003E12AB">
        <w:rPr>
          <w:rFonts w:ascii="Times New Roman" w:eastAsia="Times New Roman" w:hAnsi="Times New Roman" w:cs="Times New Roman"/>
          <w:color w:val="000000"/>
          <w:sz w:val="26"/>
          <w:szCs w:val="26"/>
        </w:rPr>
        <w:t xml:space="preserve">В дальнейшем, по желанию, воспитанники </w:t>
      </w:r>
      <w:r w:rsidR="00683602" w:rsidRPr="003E12AB">
        <w:rPr>
          <w:rFonts w:ascii="Times New Roman" w:eastAsia="Times New Roman" w:hAnsi="Times New Roman" w:cs="Times New Roman"/>
          <w:color w:val="000000"/>
          <w:sz w:val="26"/>
          <w:szCs w:val="26"/>
        </w:rPr>
        <w:t>могут перейти к обучению в творческой группе, создавая изделия, не имеющие аналогов по творческому замыслу. Наличие вариативной составляющей позволяет максимально дифференцировать учебный процесс в зависимости от индивидуальных особенностей обучающихся.</w:t>
      </w:r>
    </w:p>
    <w:p w:rsidR="00683602" w:rsidRPr="003E12AB" w:rsidRDefault="00683602" w:rsidP="00683602">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Первый год обучения по данной программе составляет 144 учебных ч</w:t>
      </w:r>
      <w:r w:rsidR="00E33F04" w:rsidRPr="003E12AB">
        <w:rPr>
          <w:rFonts w:ascii="Times New Roman" w:eastAsia="Times New Roman" w:hAnsi="Times New Roman" w:cs="Times New Roman"/>
          <w:color w:val="000000"/>
          <w:sz w:val="26"/>
          <w:szCs w:val="26"/>
        </w:rPr>
        <w:t xml:space="preserve">аса. Занятия проводятся 2 раза </w:t>
      </w:r>
      <w:r w:rsidRPr="003E12AB">
        <w:rPr>
          <w:rFonts w:ascii="Times New Roman" w:eastAsia="Times New Roman" w:hAnsi="Times New Roman" w:cs="Times New Roman"/>
          <w:color w:val="000000"/>
          <w:sz w:val="26"/>
          <w:szCs w:val="26"/>
        </w:rPr>
        <w:t>в неделю по 2 часа</w:t>
      </w:r>
    </w:p>
    <w:p w:rsidR="00683602" w:rsidRPr="003E12AB" w:rsidRDefault="003D1380" w:rsidP="00683602">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Во второй</w:t>
      </w:r>
      <w:r w:rsidR="0068360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год обучения учебная нагрузка</w:t>
      </w:r>
      <w:r w:rsidR="00683602" w:rsidRPr="003E12AB">
        <w:rPr>
          <w:rFonts w:ascii="Times New Roman" w:eastAsia="Times New Roman" w:hAnsi="Times New Roman" w:cs="Times New Roman"/>
          <w:color w:val="000000"/>
          <w:sz w:val="26"/>
          <w:szCs w:val="26"/>
        </w:rPr>
        <w:t xml:space="preserve"> 216 часов. Занятия проводятся 3 раза в неделю по 2 часа или же 2 раза по 3 часа с 15-минутным перерывом через каждый час (возможно проведение занятий 2 раза в неделю по 2 часа </w:t>
      </w:r>
      <w:r w:rsidR="00E33F04" w:rsidRPr="003E12AB">
        <w:rPr>
          <w:rFonts w:ascii="Times New Roman" w:eastAsia="Times New Roman" w:hAnsi="Times New Roman" w:cs="Times New Roman"/>
          <w:color w:val="000000"/>
          <w:sz w:val="26"/>
          <w:szCs w:val="26"/>
        </w:rPr>
        <w:t xml:space="preserve">с уменьшением количества часов </w:t>
      </w:r>
      <w:r w:rsidR="00683602" w:rsidRPr="003E12AB">
        <w:rPr>
          <w:rFonts w:ascii="Times New Roman" w:eastAsia="Times New Roman" w:hAnsi="Times New Roman" w:cs="Times New Roman"/>
          <w:color w:val="000000"/>
          <w:sz w:val="26"/>
          <w:szCs w:val="26"/>
        </w:rPr>
        <w:t>год).</w:t>
      </w:r>
    </w:p>
    <w:p w:rsidR="00683602" w:rsidRPr="003E12AB" w:rsidRDefault="00683602" w:rsidP="00683602">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Возраст детей, участвующих в реализации данной образовательной программы от 11до 16 лет. </w:t>
      </w:r>
    </w:p>
    <w:p w:rsidR="007B3B3F" w:rsidRPr="003E12AB" w:rsidRDefault="007B3B3F" w:rsidP="00D1172D">
      <w:pPr>
        <w:shd w:val="clear" w:color="auto" w:fill="FFFFFF"/>
        <w:tabs>
          <w:tab w:val="left" w:pos="5925"/>
        </w:tabs>
        <w:spacing w:after="0" w:line="240" w:lineRule="auto"/>
        <w:ind w:firstLine="851"/>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Педагогическая целесообразность</w:t>
      </w:r>
      <w:r w:rsidR="00C66E0D">
        <w:rPr>
          <w:rFonts w:ascii="Times New Roman" w:eastAsia="Times New Roman" w:hAnsi="Times New Roman" w:cs="Times New Roman"/>
          <w:b/>
          <w:bCs/>
          <w:color w:val="000000"/>
          <w:sz w:val="26"/>
          <w:szCs w:val="26"/>
        </w:rPr>
        <w:t>.</w:t>
      </w:r>
    </w:p>
    <w:p w:rsidR="007B3B3F" w:rsidRPr="003E12AB" w:rsidRDefault="00F62139" w:rsidP="007B3B3F">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Программа педагогически </w:t>
      </w:r>
      <w:r w:rsidR="007B3B3F" w:rsidRPr="003E12AB">
        <w:rPr>
          <w:rFonts w:ascii="Times New Roman" w:eastAsia="Times New Roman" w:hAnsi="Times New Roman" w:cs="Times New Roman"/>
          <w:color w:val="000000"/>
          <w:sz w:val="26"/>
          <w:szCs w:val="26"/>
        </w:rPr>
        <w:t>целесообразна,</w:t>
      </w:r>
      <w:r w:rsidR="00683602" w:rsidRPr="003E12AB">
        <w:rPr>
          <w:rFonts w:ascii="Times New Roman" w:eastAsia="Times New Roman" w:hAnsi="Times New Roman" w:cs="Times New Roman"/>
          <w:color w:val="000000"/>
          <w:sz w:val="26"/>
          <w:szCs w:val="26"/>
        </w:rPr>
        <w:t xml:space="preserve"> </w:t>
      </w:r>
      <w:r w:rsidR="007B3B3F" w:rsidRPr="003E12AB">
        <w:rPr>
          <w:rFonts w:ascii="Times New Roman" w:eastAsia="Times New Roman" w:hAnsi="Times New Roman" w:cs="Times New Roman"/>
          <w:color w:val="000000"/>
          <w:sz w:val="26"/>
          <w:szCs w:val="26"/>
        </w:rPr>
        <w:t>так как обеспечивает не только обучение, воспитание, но и расширение кругозора, развитие творческих способностей обучаемых в декоративно-прикладном творчестве с учетом современных усло</w:t>
      </w:r>
      <w:r w:rsidRPr="003E12AB">
        <w:rPr>
          <w:rFonts w:ascii="Times New Roman" w:eastAsia="Times New Roman" w:hAnsi="Times New Roman" w:cs="Times New Roman"/>
          <w:color w:val="000000"/>
          <w:sz w:val="26"/>
          <w:szCs w:val="26"/>
        </w:rPr>
        <w:t xml:space="preserve">вий жизни, дизайна быта, семьи. </w:t>
      </w:r>
      <w:r w:rsidR="007B3B3F" w:rsidRPr="003E12AB">
        <w:rPr>
          <w:rFonts w:ascii="Times New Roman" w:eastAsia="Times New Roman" w:hAnsi="Times New Roman" w:cs="Times New Roman"/>
          <w:color w:val="000000"/>
          <w:sz w:val="26"/>
          <w:szCs w:val="26"/>
        </w:rPr>
        <w:t>Все это необходимо современному человеку, чтобы осознать себя гармонически развитой личностью.</w:t>
      </w:r>
      <w:r w:rsidR="0068360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Педагогическая целесообразность </w:t>
      </w:r>
      <w:r w:rsidR="007B3B3F" w:rsidRPr="003E12AB">
        <w:rPr>
          <w:rFonts w:ascii="Times New Roman" w:eastAsia="Times New Roman" w:hAnsi="Times New Roman" w:cs="Times New Roman"/>
          <w:color w:val="000000"/>
          <w:sz w:val="26"/>
          <w:szCs w:val="26"/>
        </w:rPr>
        <w:t>программы опирается на три группы педагогических приемов: организационные, ценностные</w:t>
      </w:r>
      <w:r w:rsidR="00DC69A1" w:rsidRPr="003E12AB">
        <w:rPr>
          <w:rFonts w:ascii="Times New Roman" w:eastAsia="Times New Roman" w:hAnsi="Times New Roman" w:cs="Times New Roman"/>
          <w:color w:val="000000"/>
          <w:sz w:val="26"/>
          <w:szCs w:val="26"/>
        </w:rPr>
        <w:t>.</w:t>
      </w:r>
    </w:p>
    <w:p w:rsidR="007B3B3F" w:rsidRPr="003E12AB" w:rsidRDefault="007B3B3F" w:rsidP="007B3B3F">
      <w:pPr>
        <w:shd w:val="clear" w:color="auto" w:fill="FFFFFF"/>
        <w:spacing w:after="0" w:line="240" w:lineRule="auto"/>
        <w:jc w:val="both"/>
        <w:rPr>
          <w:rFonts w:ascii="Times New Roman" w:eastAsia="Times New Roman" w:hAnsi="Times New Roman" w:cs="Times New Roman"/>
          <w:i/>
          <w:color w:val="000000"/>
          <w:sz w:val="26"/>
          <w:szCs w:val="26"/>
        </w:rPr>
      </w:pPr>
      <w:r w:rsidRPr="003E12AB">
        <w:rPr>
          <w:rFonts w:ascii="Times New Roman" w:eastAsia="Times New Roman" w:hAnsi="Times New Roman" w:cs="Times New Roman"/>
          <w:i/>
          <w:color w:val="000000"/>
          <w:sz w:val="26"/>
          <w:szCs w:val="26"/>
        </w:rPr>
        <w:t>Организационные:</w:t>
      </w:r>
    </w:p>
    <w:p w:rsidR="007B3B3F" w:rsidRPr="003E12AB" w:rsidRDefault="00F62139" w:rsidP="007B3B3F">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Небольшое количество детей </w:t>
      </w:r>
      <w:r w:rsidR="007B3B3F" w:rsidRPr="003E12AB">
        <w:rPr>
          <w:rFonts w:ascii="Times New Roman" w:eastAsia="Times New Roman" w:hAnsi="Times New Roman" w:cs="Times New Roman"/>
          <w:color w:val="000000"/>
          <w:sz w:val="26"/>
          <w:szCs w:val="26"/>
        </w:rPr>
        <w:t>в объединении позвол</w:t>
      </w:r>
      <w:r w:rsidRPr="003E12AB">
        <w:rPr>
          <w:rFonts w:ascii="Times New Roman" w:eastAsia="Times New Roman" w:hAnsi="Times New Roman" w:cs="Times New Roman"/>
          <w:color w:val="000000"/>
          <w:sz w:val="26"/>
          <w:szCs w:val="26"/>
        </w:rPr>
        <w:t xml:space="preserve">яет его руководителю не только </w:t>
      </w:r>
      <w:r w:rsidR="007B3B3F" w:rsidRPr="003E12AB">
        <w:rPr>
          <w:rFonts w:ascii="Times New Roman" w:eastAsia="Times New Roman" w:hAnsi="Times New Roman" w:cs="Times New Roman"/>
          <w:color w:val="000000"/>
          <w:sz w:val="26"/>
          <w:szCs w:val="26"/>
        </w:rPr>
        <w:t>успешно реализовать общие воспитательные задачи, но и выстроить для каждого ребенка индивидуальную образовательную траекторию развития.</w:t>
      </w:r>
    </w:p>
    <w:p w:rsidR="007B3B3F" w:rsidRPr="003E12AB" w:rsidRDefault="007B3B3F" w:rsidP="00945EE2">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Группы разновозрастные – это способствует созданию непринуждённой творческой атмосферы, в которой уверенно чувствуют себя как старшие, так и младшие члены учебной группы. Очень часто младший ребенок, пришедший в творческое объединение раньше, может стать помощн</w:t>
      </w:r>
      <w:r w:rsidR="000A12DD" w:rsidRPr="003E12AB">
        <w:rPr>
          <w:rFonts w:ascii="Times New Roman" w:eastAsia="Times New Roman" w:hAnsi="Times New Roman" w:cs="Times New Roman"/>
          <w:color w:val="000000"/>
          <w:sz w:val="26"/>
          <w:szCs w:val="26"/>
        </w:rPr>
        <w:t xml:space="preserve">иком для старшего обучающегося </w:t>
      </w:r>
      <w:r w:rsidRPr="003E12AB">
        <w:rPr>
          <w:rFonts w:ascii="Times New Roman" w:eastAsia="Times New Roman" w:hAnsi="Times New Roman" w:cs="Times New Roman"/>
          <w:color w:val="000000"/>
          <w:sz w:val="26"/>
          <w:szCs w:val="26"/>
        </w:rPr>
        <w:t>- новичка.</w:t>
      </w:r>
    </w:p>
    <w:p w:rsidR="007B3B3F" w:rsidRPr="003E12AB" w:rsidRDefault="007B3B3F" w:rsidP="00945EE2">
      <w:pPr>
        <w:numPr>
          <w:ilvl w:val="0"/>
          <w:numId w:val="1"/>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Хорошо организованная, продуманная деятельность педагога помогает ребенку быть инициативным, последовательным, усидчивым, доводить начатое дело до конца, самостоятельно решать поставленные задачи.</w:t>
      </w:r>
    </w:p>
    <w:p w:rsidR="007B3B3F" w:rsidRPr="003E12AB" w:rsidRDefault="007B3B3F" w:rsidP="00945EE2">
      <w:pPr>
        <w:shd w:val="clear" w:color="auto" w:fill="FFFFFF"/>
        <w:spacing w:after="0" w:line="240" w:lineRule="auto"/>
        <w:jc w:val="both"/>
        <w:rPr>
          <w:rFonts w:ascii="Times New Roman" w:eastAsia="Times New Roman" w:hAnsi="Times New Roman" w:cs="Times New Roman"/>
          <w:i/>
          <w:color w:val="000000"/>
          <w:sz w:val="26"/>
          <w:szCs w:val="26"/>
        </w:rPr>
      </w:pPr>
      <w:r w:rsidRPr="003E12AB">
        <w:rPr>
          <w:rFonts w:ascii="Times New Roman" w:eastAsia="Times New Roman" w:hAnsi="Times New Roman" w:cs="Times New Roman"/>
          <w:i/>
          <w:color w:val="000000"/>
          <w:sz w:val="26"/>
          <w:szCs w:val="26"/>
        </w:rPr>
        <w:t>Ценностные:</w:t>
      </w:r>
    </w:p>
    <w:p w:rsidR="007B3B3F" w:rsidRPr="003E12AB" w:rsidRDefault="007B3B3F" w:rsidP="00945EE2">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Формирование уважительного отношения не только к своим, но и чужим работам способствует усилению созидательного начала детей.</w:t>
      </w:r>
    </w:p>
    <w:p w:rsidR="007B3B3F" w:rsidRPr="003E12AB" w:rsidRDefault="007B3B3F" w:rsidP="00945EE2">
      <w:pPr>
        <w:numPr>
          <w:ilvl w:val="0"/>
          <w:numId w:val="2"/>
        </w:numPr>
        <w:shd w:val="clear" w:color="auto" w:fill="FFFFFF"/>
        <w:spacing w:after="0" w:line="240" w:lineRule="auto"/>
        <w:ind w:left="0" w:firstLine="90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Групповые занятия служат как для формирования навыков коллективного творчества, так и для развития коммуникативных способностей детей.</w:t>
      </w:r>
    </w:p>
    <w:p w:rsidR="000A12DD" w:rsidRPr="003E12AB" w:rsidRDefault="000A12DD" w:rsidP="00945EE2">
      <w:pPr>
        <w:shd w:val="clear" w:color="auto" w:fill="FFFFFF"/>
        <w:spacing w:after="0" w:line="240" w:lineRule="auto"/>
        <w:ind w:left="900"/>
        <w:jc w:val="both"/>
        <w:rPr>
          <w:rFonts w:ascii="Times New Roman" w:eastAsia="Times New Roman" w:hAnsi="Times New Roman" w:cs="Times New Roman"/>
          <w:color w:val="000000"/>
          <w:sz w:val="26"/>
          <w:szCs w:val="26"/>
        </w:rPr>
      </w:pPr>
    </w:p>
    <w:p w:rsidR="000A12DD" w:rsidRPr="003E12AB" w:rsidRDefault="000A12DD" w:rsidP="00945EE2">
      <w:pPr>
        <w:spacing w:after="0" w:line="240" w:lineRule="auto"/>
        <w:ind w:firstLine="709"/>
        <w:jc w:val="both"/>
        <w:rPr>
          <w:rFonts w:ascii="Times New Roman" w:eastAsia="Times New Roman" w:hAnsi="Times New Roman" w:cs="Times New Roman"/>
          <w:b/>
          <w:i/>
          <w:sz w:val="26"/>
          <w:szCs w:val="26"/>
        </w:rPr>
      </w:pPr>
      <w:r w:rsidRPr="003E12AB">
        <w:rPr>
          <w:rFonts w:ascii="Times New Roman" w:eastAsia="Times New Roman" w:hAnsi="Times New Roman" w:cs="Times New Roman"/>
          <w:b/>
          <w:i/>
          <w:sz w:val="26"/>
          <w:szCs w:val="26"/>
        </w:rPr>
        <w:t>Уровень программы.</w:t>
      </w:r>
    </w:p>
    <w:p w:rsidR="00683602" w:rsidRPr="003E12AB" w:rsidRDefault="000A12DD" w:rsidP="00945EE2">
      <w:pPr>
        <w:spacing w:after="0" w:line="240" w:lineRule="auto"/>
        <w:ind w:firstLine="709"/>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Программа определяется возможностью общего разностороннего развития личности учащегося в процессе освоения базовым уровнем систематизированным образованием по плетению макраме.</w:t>
      </w:r>
    </w:p>
    <w:p w:rsidR="00683602" w:rsidRPr="003E12AB" w:rsidRDefault="00683602" w:rsidP="00945EE2">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1.2 Цель и задачи программы.</w:t>
      </w:r>
    </w:p>
    <w:p w:rsidR="00683602" w:rsidRPr="003E12AB" w:rsidRDefault="00683602" w:rsidP="00945EE2">
      <w:pPr>
        <w:shd w:val="clear" w:color="auto" w:fill="FFFFFF"/>
        <w:spacing w:after="0" w:line="240" w:lineRule="auto"/>
        <w:jc w:val="both"/>
        <w:rPr>
          <w:rFonts w:ascii="Times New Roman" w:eastAsia="Times New Roman" w:hAnsi="Times New Roman" w:cs="Times New Roman"/>
          <w:b/>
          <w:color w:val="000000"/>
          <w:sz w:val="26"/>
          <w:szCs w:val="26"/>
        </w:rPr>
      </w:pPr>
    </w:p>
    <w:p w:rsidR="007B3B3F" w:rsidRPr="003E12AB" w:rsidRDefault="007B3B3F" w:rsidP="00945EE2">
      <w:pPr>
        <w:shd w:val="clear" w:color="auto" w:fill="FFFFFF"/>
        <w:spacing w:after="0" w:line="240" w:lineRule="auto"/>
        <w:ind w:firstLine="70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Цель программы: </w:t>
      </w:r>
      <w:r w:rsidRPr="003E12AB">
        <w:rPr>
          <w:rFonts w:ascii="Times New Roman" w:eastAsia="Times New Roman" w:hAnsi="Times New Roman" w:cs="Times New Roman"/>
          <w:bCs/>
          <w:color w:val="000000"/>
          <w:sz w:val="26"/>
          <w:szCs w:val="26"/>
        </w:rPr>
        <w:t>Создание условий для развития творческой активности и художественного вкуса обучающихся чер</w:t>
      </w:r>
      <w:r w:rsidR="00042A22" w:rsidRPr="003E12AB">
        <w:rPr>
          <w:rFonts w:ascii="Times New Roman" w:eastAsia="Times New Roman" w:hAnsi="Times New Roman" w:cs="Times New Roman"/>
          <w:bCs/>
          <w:color w:val="000000"/>
          <w:sz w:val="26"/>
          <w:szCs w:val="26"/>
        </w:rPr>
        <w:t>ез занятия макраме.</w:t>
      </w:r>
    </w:p>
    <w:p w:rsidR="007B3B3F" w:rsidRPr="003E12AB" w:rsidRDefault="007B3B3F" w:rsidP="00945EE2">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Задачи программы:</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Обучающие:</w:t>
      </w:r>
    </w:p>
    <w:p w:rsidR="00806CC9" w:rsidRPr="003E12AB" w:rsidRDefault="007B3B3F" w:rsidP="00806CC9">
      <w:pPr>
        <w:spacing w:after="0" w:line="240" w:lineRule="auto"/>
        <w:jc w:val="both"/>
        <w:rPr>
          <w:rFonts w:ascii="Times New Roman" w:eastAsia="Times New Roman" w:hAnsi="Times New Roman" w:cs="Times New Roman"/>
          <w:color w:val="000000"/>
          <w:sz w:val="26"/>
          <w:szCs w:val="26"/>
          <w:shd w:val="clear" w:color="auto" w:fill="FFFFFF"/>
        </w:rPr>
      </w:pPr>
      <w:r w:rsidRPr="003E12AB">
        <w:rPr>
          <w:rFonts w:ascii="Times New Roman" w:eastAsia="Times New Roman" w:hAnsi="Times New Roman" w:cs="Times New Roman"/>
          <w:b/>
          <w:bCs/>
          <w:i/>
          <w:iCs/>
          <w:color w:val="000000"/>
          <w:sz w:val="26"/>
          <w:szCs w:val="26"/>
        </w:rPr>
        <w:t>-</w:t>
      </w:r>
      <w:r w:rsidRPr="003E12AB">
        <w:rPr>
          <w:rFonts w:ascii="Times New Roman" w:eastAsia="Times New Roman" w:hAnsi="Times New Roman" w:cs="Times New Roman"/>
          <w:color w:val="000000"/>
          <w:sz w:val="26"/>
          <w:szCs w:val="26"/>
        </w:rPr>
        <w:t>обучить различным узлам и узорам макраме;</w:t>
      </w:r>
      <w:r w:rsidR="00806CC9" w:rsidRPr="003E12AB">
        <w:rPr>
          <w:rFonts w:ascii="Times New Roman" w:eastAsia="Times New Roman" w:hAnsi="Times New Roman" w:cs="Times New Roman"/>
          <w:color w:val="000000"/>
          <w:sz w:val="26"/>
          <w:szCs w:val="26"/>
          <w:shd w:val="clear" w:color="auto" w:fill="FFFFFF"/>
        </w:rPr>
        <w:t xml:space="preserve"> </w:t>
      </w:r>
    </w:p>
    <w:p w:rsidR="00806CC9" w:rsidRPr="003E12AB" w:rsidRDefault="00806CC9" w:rsidP="00806CC9">
      <w:pPr>
        <w:spacing w:after="0" w:line="240" w:lineRule="auto"/>
        <w:jc w:val="both"/>
        <w:rPr>
          <w:sz w:val="26"/>
          <w:szCs w:val="26"/>
        </w:rPr>
      </w:pPr>
      <w:r w:rsidRPr="003E12AB">
        <w:rPr>
          <w:rFonts w:ascii="Times New Roman" w:eastAsia="Times New Roman" w:hAnsi="Times New Roman" w:cs="Times New Roman"/>
          <w:color w:val="000000"/>
          <w:sz w:val="26"/>
          <w:szCs w:val="26"/>
          <w:shd w:val="clear" w:color="auto" w:fill="FFFFFF"/>
        </w:rPr>
        <w:t>-. обучить практическим умениям и навыкам плетения макраме;</w:t>
      </w:r>
    </w:p>
    <w:p w:rsidR="00806CC9" w:rsidRPr="003E12AB" w:rsidRDefault="00806CC9" w:rsidP="00806CC9">
      <w:pPr>
        <w:spacing w:after="0" w:line="240" w:lineRule="auto"/>
        <w:jc w:val="both"/>
        <w:rPr>
          <w:rFonts w:ascii="Times New Roman" w:eastAsia="Times New Roman" w:hAnsi="Times New Roman" w:cs="Times New Roman"/>
          <w:color w:val="000000"/>
          <w:sz w:val="26"/>
          <w:szCs w:val="26"/>
          <w:shd w:val="clear" w:color="auto" w:fill="FFFFFF"/>
        </w:rPr>
      </w:pPr>
      <w:r w:rsidRPr="003E12AB">
        <w:rPr>
          <w:rFonts w:ascii="Times New Roman" w:eastAsia="Times New Roman" w:hAnsi="Times New Roman" w:cs="Times New Roman"/>
          <w:color w:val="000000"/>
          <w:sz w:val="26"/>
          <w:szCs w:val="26"/>
          <w:shd w:val="clear" w:color="auto" w:fill="FFFFFF"/>
        </w:rPr>
        <w:lastRenderedPageBreak/>
        <w:t>- обучить технике безопасности при работе с инструментами, а также правилам и нормам поведения в учебном кабинете.</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Развивающие:</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развивать природный творческий потенциала каждого ребенка;</w:t>
      </w:r>
    </w:p>
    <w:p w:rsidR="00003787"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развивать художественные способности: воображение, чувство цвета,</w:t>
      </w:r>
      <w:r w:rsidR="006232CF" w:rsidRPr="003E12AB">
        <w:rPr>
          <w:rFonts w:ascii="Times New Roman" w:eastAsia="Times New Roman" w:hAnsi="Times New Roman" w:cs="Times New Roman"/>
          <w:color w:val="000000"/>
          <w:sz w:val="26"/>
          <w:szCs w:val="26"/>
        </w:rPr>
        <w:t xml:space="preserve"> </w:t>
      </w:r>
      <w:r w:rsidR="00806CC9" w:rsidRPr="003E12AB">
        <w:rPr>
          <w:rFonts w:ascii="Times New Roman" w:eastAsia="Times New Roman" w:hAnsi="Times New Roman" w:cs="Times New Roman"/>
          <w:color w:val="000000"/>
          <w:sz w:val="26"/>
          <w:szCs w:val="26"/>
        </w:rPr>
        <w:t>композиции.</w:t>
      </w:r>
    </w:p>
    <w:p w:rsidR="007B3B3F"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Воспитательные:</w:t>
      </w:r>
    </w:p>
    <w:p w:rsidR="006C037B" w:rsidRPr="003E12AB" w:rsidRDefault="007B3B3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воспитывать у детей уважение к своему тр</w:t>
      </w:r>
      <w:r w:rsidR="00806CC9" w:rsidRPr="003E12AB">
        <w:rPr>
          <w:rFonts w:ascii="Times New Roman" w:eastAsia="Times New Roman" w:hAnsi="Times New Roman" w:cs="Times New Roman"/>
          <w:color w:val="000000"/>
          <w:sz w:val="26"/>
          <w:szCs w:val="26"/>
        </w:rPr>
        <w:t>уду и к работе окружающих людей.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b/>
          <w:bCs/>
          <w:color w:val="000000"/>
          <w:sz w:val="26"/>
          <w:szCs w:val="26"/>
        </w:rPr>
      </w:pPr>
    </w:p>
    <w:p w:rsidR="00495C42" w:rsidRPr="003E12AB" w:rsidRDefault="006C037B" w:rsidP="00945EE2">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 xml:space="preserve">1.3 </w:t>
      </w:r>
      <w:r w:rsidR="00495C42" w:rsidRPr="003E12AB">
        <w:rPr>
          <w:rFonts w:ascii="Times New Roman" w:eastAsia="Times New Roman" w:hAnsi="Times New Roman" w:cs="Times New Roman"/>
          <w:b/>
          <w:bCs/>
          <w:color w:val="000000"/>
          <w:sz w:val="26"/>
          <w:szCs w:val="26"/>
        </w:rPr>
        <w:t>Учебно-тематический план 1-го года обучения</w:t>
      </w:r>
      <w:r w:rsidR="00015442" w:rsidRPr="003E12AB">
        <w:rPr>
          <w:rFonts w:ascii="Times New Roman" w:eastAsia="Times New Roman" w:hAnsi="Times New Roman" w:cs="Times New Roman"/>
          <w:b/>
          <w:bCs/>
          <w:color w:val="000000"/>
          <w:sz w:val="26"/>
          <w:szCs w:val="26"/>
        </w:rPr>
        <w:t>.</w:t>
      </w:r>
    </w:p>
    <w:tbl>
      <w:tblPr>
        <w:tblW w:w="10490" w:type="dxa"/>
        <w:tblInd w:w="-593" w:type="dxa"/>
        <w:shd w:val="clear" w:color="auto" w:fill="FFFFFF"/>
        <w:tblLayout w:type="fixed"/>
        <w:tblCellMar>
          <w:top w:w="15" w:type="dxa"/>
          <w:left w:w="15" w:type="dxa"/>
          <w:bottom w:w="15" w:type="dxa"/>
          <w:right w:w="15" w:type="dxa"/>
        </w:tblCellMar>
        <w:tblLook w:val="04A0"/>
      </w:tblPr>
      <w:tblGrid>
        <w:gridCol w:w="670"/>
        <w:gridCol w:w="4718"/>
        <w:gridCol w:w="1005"/>
        <w:gridCol w:w="1137"/>
        <w:gridCol w:w="1259"/>
        <w:gridCol w:w="1701"/>
      </w:tblGrid>
      <w:tr w:rsidR="000A12DD" w:rsidRPr="003E12AB" w:rsidTr="003E12AB">
        <w:tc>
          <w:tcPr>
            <w:tcW w:w="67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n/n</w:t>
            </w:r>
          </w:p>
        </w:tc>
        <w:tc>
          <w:tcPr>
            <w:tcW w:w="47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Тема</w:t>
            </w:r>
          </w:p>
        </w:tc>
        <w:tc>
          <w:tcPr>
            <w:tcW w:w="340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Кол-во часов</w:t>
            </w:r>
          </w:p>
        </w:tc>
        <w:tc>
          <w:tcPr>
            <w:tcW w:w="1701" w:type="dxa"/>
            <w:vMerge w:val="restart"/>
            <w:tcBorders>
              <w:top w:val="single" w:sz="8" w:space="0" w:color="000000"/>
              <w:left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Форма контроля</w:t>
            </w:r>
          </w:p>
        </w:tc>
      </w:tr>
      <w:tr w:rsidR="000A12DD" w:rsidRPr="003E12AB" w:rsidTr="003E12AB">
        <w:tc>
          <w:tcPr>
            <w:tcW w:w="67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47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всего</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теория</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Cs/>
                <w:color w:val="000000"/>
                <w:sz w:val="26"/>
                <w:szCs w:val="26"/>
              </w:rPr>
              <w:t>практика</w:t>
            </w:r>
          </w:p>
        </w:tc>
        <w:tc>
          <w:tcPr>
            <w:tcW w:w="1701" w:type="dxa"/>
            <w:vMerge/>
            <w:tcBorders>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1</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Вводное занятие. Введение в образовательную область. История возникновения макраме. Техника безопасности, правила поведения в кабинете.</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Основные способы навешивания нитей</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Беседа</w:t>
            </w: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Основные узлы макраме: плоские узлы: левосторонние, правосторонние, двойные, узор «хамелеон».</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val="restart"/>
            <w:tcBorders>
              <w:top w:val="single" w:sz="8" w:space="0" w:color="000000"/>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Сетка из двойных плоских узлов, узоры «шахматка на уголок», «шахматка от уголка»</w:t>
            </w:r>
            <w:r w:rsid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ромб из двойных плоских узлов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с бумажным шпагатом</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Репсовые узлы. Узоры из репсовых узлов.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из репсовых узлов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A40FA1"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Футляр для мобильного телефона  из двойных плоских узлов. Прием «утолщенный край.</w:t>
            </w:r>
            <w:r w:rsidR="00E33F04"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Узел капуцинов.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bottom w:val="single" w:sz="8" w:space="0" w:color="000000"/>
              <w:right w:val="single" w:sz="8" w:space="0" w:color="000000"/>
            </w:tcBorders>
            <w:shd w:val="clear" w:color="auto" w:fill="FFFFFF"/>
          </w:tcPr>
          <w:p w:rsidR="00A40FA1" w:rsidRPr="003E12AB" w:rsidRDefault="00A40FA1"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Прием плетения кавандоли.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за качеством выполнения работы</w:t>
            </w: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Узлы «фриволите»</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правосторонние, левосторонние, мережка из узлов «фриволите», петельные узлы.</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1701" w:type="dxa"/>
            <w:vMerge w:val="restart"/>
            <w:tcBorders>
              <w:top w:val="single" w:sz="8" w:space="0" w:color="000000"/>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Цветовой круг. Плетение закладок для книг</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11</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Прием расширенного полотна изделия Сувенир «Гномик».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 «Ягодка».Плетение собачки.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13</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Знакомство с композицией. Макраме и ткань: изготовление композиции «Чудо букет»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vMerge/>
            <w:tcBorders>
              <w:left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80008F"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14</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Изготовление сувениров к Новому </w:t>
            </w:r>
            <w:r w:rsidRPr="003E12AB">
              <w:rPr>
                <w:rFonts w:ascii="Times New Roman" w:eastAsia="Times New Roman" w:hAnsi="Times New Roman" w:cs="Times New Roman"/>
                <w:color w:val="000000"/>
                <w:sz w:val="26"/>
                <w:szCs w:val="26"/>
              </w:rPr>
              <w:lastRenderedPageBreak/>
              <w:t>году: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16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15,5</w:t>
            </w:r>
          </w:p>
        </w:tc>
        <w:tc>
          <w:tcPr>
            <w:tcW w:w="1701" w:type="dxa"/>
            <w:vMerge/>
            <w:tcBorders>
              <w:left w:val="single" w:sz="8" w:space="0" w:color="000000"/>
              <w:bottom w:val="single" w:sz="8" w:space="0" w:color="000000"/>
              <w:right w:val="single" w:sz="8" w:space="0" w:color="000000"/>
            </w:tcBorders>
            <w:shd w:val="clear" w:color="auto" w:fill="FFFFFF"/>
          </w:tcPr>
          <w:p w:rsidR="0080008F" w:rsidRPr="003E12AB" w:rsidRDefault="0080008F"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15</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Промежуточная аттестация. Выставка работ за полугодие</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Мини-выставка</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16</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w:t>
            </w:r>
            <w:r w:rsidR="00A40FA1" w:rsidRPr="003E12AB">
              <w:rPr>
                <w:rFonts w:ascii="Times New Roman" w:eastAsia="Times New Roman" w:hAnsi="Times New Roman" w:cs="Times New Roman"/>
                <w:color w:val="000000"/>
                <w:sz w:val="26"/>
                <w:szCs w:val="26"/>
              </w:rPr>
              <w:t xml:space="preserve">овое </w:t>
            </w:r>
            <w:r w:rsidRPr="003E12AB">
              <w:rPr>
                <w:rFonts w:ascii="Times New Roman" w:eastAsia="Times New Roman" w:hAnsi="Times New Roman" w:cs="Times New Roman"/>
                <w:color w:val="000000"/>
                <w:sz w:val="26"/>
                <w:szCs w:val="26"/>
              </w:rPr>
              <w:t>занятие-праздник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17</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Живой уголок: плетение рака, лягушки, рыбки, филина, стрекозы, паучка,</w:t>
            </w:r>
            <w:r w:rsidR="00A40FA1"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бабочки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18</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Изготовление «сердечка».Занятие –праздник к Дню Валентина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19</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Брелок для ключей</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01"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20</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Декоративное панно «Плетеные тюльпаны</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21</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Пасхальные композиции.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Беседа, наблюдение педагога за качеством выполнения работы</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22</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Китайский узел, коронный узел. Изготовление работ с использованием китайского узла.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w:t>
            </w:r>
          </w:p>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23</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пенала для ручек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1701"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24</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женских украшений</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25</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салфеток</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7,5</w:t>
            </w:r>
          </w:p>
        </w:tc>
        <w:tc>
          <w:tcPr>
            <w:tcW w:w="1701"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26</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Декоративное панно с использованием изученных узлов и узоров</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0008F"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27</w:t>
            </w: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Итоговое занятие, аттестация обучающихся</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22219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Тестирование</w:t>
            </w:r>
          </w:p>
        </w:tc>
      </w:tr>
      <w:tr w:rsidR="000A12DD" w:rsidRPr="003E12AB" w:rsidTr="003E12AB">
        <w:tc>
          <w:tcPr>
            <w:tcW w:w="6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 за год</w:t>
            </w:r>
          </w:p>
        </w:tc>
        <w:tc>
          <w:tcPr>
            <w:tcW w:w="1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144</w:t>
            </w:r>
          </w:p>
        </w:tc>
        <w:tc>
          <w:tcPr>
            <w:tcW w:w="1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12</w:t>
            </w:r>
          </w:p>
        </w:tc>
        <w:tc>
          <w:tcPr>
            <w:tcW w:w="12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132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Выставка</w:t>
            </w:r>
          </w:p>
        </w:tc>
      </w:tr>
    </w:tbl>
    <w:p w:rsidR="006C037B" w:rsidRPr="003E12AB" w:rsidRDefault="00015442" w:rsidP="00945EE2">
      <w:pPr>
        <w:shd w:val="clear" w:color="auto" w:fill="FFFFFF"/>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Содержание</w:t>
      </w:r>
      <w:r w:rsidR="003F112E">
        <w:rPr>
          <w:rFonts w:ascii="Times New Roman" w:eastAsia="Times New Roman" w:hAnsi="Times New Roman" w:cs="Times New Roman"/>
          <w:b/>
          <w:bCs/>
          <w:color w:val="000000"/>
          <w:sz w:val="26"/>
          <w:szCs w:val="26"/>
        </w:rPr>
        <w:t xml:space="preserve"> программы 1-го года</w:t>
      </w:r>
      <w:r w:rsidRPr="003E12AB">
        <w:rPr>
          <w:rFonts w:ascii="Times New Roman" w:eastAsia="Times New Roman" w:hAnsi="Times New Roman" w:cs="Times New Roman"/>
          <w:b/>
          <w:bCs/>
          <w:color w:val="000000"/>
          <w:sz w:val="26"/>
          <w:szCs w:val="26"/>
        </w:rPr>
        <w:t xml:space="preserve"> обучения.</w:t>
      </w:r>
    </w:p>
    <w:p w:rsidR="006C037B" w:rsidRPr="003E12AB" w:rsidRDefault="006C037B" w:rsidP="00945EE2">
      <w:pPr>
        <w:shd w:val="clear" w:color="auto" w:fill="FFFFFF"/>
        <w:spacing w:after="0" w:line="240" w:lineRule="auto"/>
        <w:ind w:right="-8"/>
        <w:jc w:val="both"/>
        <w:rPr>
          <w:rFonts w:ascii="Times New Roman" w:eastAsia="Times New Roman" w:hAnsi="Times New Roman" w:cs="Times New Roman"/>
          <w:color w:val="000000"/>
          <w:sz w:val="26"/>
          <w:szCs w:val="26"/>
        </w:rPr>
      </w:pP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Тема1</w:t>
      </w:r>
      <w:r w:rsidRPr="003E12AB">
        <w:rPr>
          <w:rFonts w:ascii="Times New Roman" w:eastAsia="Times New Roman" w:hAnsi="Times New Roman" w:cs="Times New Roman"/>
          <w:color w:val="000000"/>
          <w:sz w:val="26"/>
          <w:szCs w:val="26"/>
          <w:u w:val="single"/>
        </w:rPr>
        <w:t>.</w:t>
      </w:r>
      <w:r w:rsidRPr="003E12AB">
        <w:rPr>
          <w:rFonts w:ascii="Times New Roman" w:eastAsia="Times New Roman" w:hAnsi="Times New Roman" w:cs="Times New Roman"/>
          <w:b/>
          <w:bCs/>
          <w:color w:val="000000"/>
          <w:sz w:val="26"/>
          <w:szCs w:val="26"/>
        </w:rPr>
        <w:t>Вводное занятие</w:t>
      </w:r>
      <w:r w:rsidRPr="003E12AB">
        <w:rPr>
          <w:rFonts w:ascii="Times New Roman" w:eastAsia="Times New Roman" w:hAnsi="Times New Roman" w:cs="Times New Roman"/>
          <w:color w:val="000000"/>
          <w:sz w:val="26"/>
          <w:szCs w:val="26"/>
        </w:rPr>
        <w:t>- 2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Цель: развитие интереса детей к занятию в творческом объединении «Макраме».</w:t>
      </w:r>
    </w:p>
    <w:p w:rsidR="006C037B"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iCs/>
          <w:color w:val="000000"/>
          <w:sz w:val="26"/>
          <w:szCs w:val="26"/>
        </w:rPr>
        <w:lastRenderedPageBreak/>
        <w:t>Теоретическая часть:</w:t>
      </w:r>
    </w:p>
    <w:p w:rsidR="006C037B" w:rsidRPr="003E12AB" w:rsidRDefault="004B736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Знак</w:t>
      </w:r>
      <w:r w:rsidR="00BB16BA" w:rsidRPr="003E12AB">
        <w:rPr>
          <w:rFonts w:ascii="Times New Roman" w:eastAsia="Times New Roman" w:hAnsi="Times New Roman" w:cs="Times New Roman"/>
          <w:color w:val="000000"/>
          <w:sz w:val="26"/>
          <w:szCs w:val="26"/>
        </w:rPr>
        <w:t>омство с учащимися.</w:t>
      </w:r>
      <w:r w:rsidR="006C037B" w:rsidRPr="003E12AB">
        <w:rPr>
          <w:rFonts w:ascii="Times New Roman" w:eastAsia="Times New Roman" w:hAnsi="Times New Roman" w:cs="Times New Roman"/>
          <w:color w:val="000000"/>
          <w:sz w:val="26"/>
          <w:szCs w:val="26"/>
        </w:rPr>
        <w:t xml:space="preserve"> Правила поведения.</w:t>
      </w:r>
      <w:r w:rsidR="007132DC"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Введение в об</w:t>
      </w:r>
      <w:r w:rsidRPr="003E12AB">
        <w:rPr>
          <w:rFonts w:ascii="Times New Roman" w:eastAsia="Times New Roman" w:hAnsi="Times New Roman" w:cs="Times New Roman"/>
          <w:color w:val="000000"/>
          <w:sz w:val="26"/>
          <w:szCs w:val="26"/>
        </w:rPr>
        <w:t xml:space="preserve">разовательную область. История возникновения и </w:t>
      </w:r>
      <w:r w:rsidR="006C037B" w:rsidRPr="003E12AB">
        <w:rPr>
          <w:rFonts w:ascii="Times New Roman" w:eastAsia="Times New Roman" w:hAnsi="Times New Roman" w:cs="Times New Roman"/>
          <w:color w:val="000000"/>
          <w:sz w:val="26"/>
          <w:szCs w:val="26"/>
        </w:rPr>
        <w:t>развития макраме.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Инструменты, материалы и </w:t>
      </w:r>
      <w:r w:rsidR="006C037B" w:rsidRPr="003E12AB">
        <w:rPr>
          <w:rFonts w:ascii="Times New Roman" w:eastAsia="Times New Roman" w:hAnsi="Times New Roman" w:cs="Times New Roman"/>
          <w:color w:val="000000"/>
          <w:sz w:val="26"/>
          <w:szCs w:val="26"/>
        </w:rPr>
        <w:t>приспособления. Прав</w:t>
      </w:r>
      <w:r w:rsidR="00BB16BA" w:rsidRPr="003E12AB">
        <w:rPr>
          <w:rFonts w:ascii="Times New Roman" w:eastAsia="Times New Roman" w:hAnsi="Times New Roman" w:cs="Times New Roman"/>
          <w:color w:val="000000"/>
          <w:sz w:val="26"/>
          <w:szCs w:val="26"/>
        </w:rPr>
        <w:t>ила их хранения.</w:t>
      </w:r>
      <w:r w:rsidR="007132DC"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Техника крепления нитей.</w:t>
      </w:r>
      <w:r w:rsidR="007132DC"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Узлы на двух нитях</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часть:</w:t>
      </w:r>
      <w:r w:rsidRPr="003E12AB">
        <w:rPr>
          <w:rFonts w:ascii="Times New Roman" w:eastAsia="Times New Roman" w:hAnsi="Times New Roman" w:cs="Times New Roman"/>
          <w:color w:val="000000"/>
          <w:sz w:val="26"/>
          <w:szCs w:val="26"/>
        </w:rPr>
        <w:t xml:space="preserve"> техника крепления ниток: а) "замочком налицо", "замочком наизнанку"; б) расширенное крепление;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в) неровное крепление.</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Практическая работа: Отработка способов навешивания нитей,</w:t>
      </w:r>
      <w:r w:rsidR="007132DC" w:rsidRPr="003E12AB">
        <w:rPr>
          <w:rFonts w:ascii="Times New Roman" w:eastAsia="Times New Roman" w:hAnsi="Times New Roman" w:cs="Times New Roman"/>
          <w:color w:val="000000"/>
          <w:sz w:val="26"/>
          <w:szCs w:val="26"/>
        </w:rPr>
        <w:t xml:space="preserve"> </w:t>
      </w:r>
      <w:r w:rsidR="00BB16BA" w:rsidRPr="003E12AB">
        <w:rPr>
          <w:rFonts w:ascii="Times New Roman" w:eastAsia="Times New Roman" w:hAnsi="Times New Roman" w:cs="Times New Roman"/>
          <w:color w:val="000000"/>
          <w:sz w:val="26"/>
          <w:szCs w:val="26"/>
        </w:rPr>
        <w:t>узлов</w:t>
      </w:r>
      <w:r w:rsidRPr="003E12AB">
        <w:rPr>
          <w:rFonts w:ascii="Times New Roman" w:eastAsia="Times New Roman" w:hAnsi="Times New Roman" w:cs="Times New Roman"/>
          <w:color w:val="000000"/>
          <w:sz w:val="26"/>
          <w:szCs w:val="26"/>
        </w:rPr>
        <w:t>:</w:t>
      </w:r>
      <w:r w:rsidR="00BB16BA" w:rsidRPr="003E12AB">
        <w:rPr>
          <w:rFonts w:ascii="Times New Roman" w:eastAsia="Times New Roman" w:hAnsi="Times New Roman" w:cs="Times New Roman"/>
          <w:color w:val="000000"/>
          <w:sz w:val="26"/>
          <w:szCs w:val="26"/>
        </w:rPr>
        <w:t xml:space="preserve"> армянский</w:t>
      </w:r>
      <w:r w:rsidRPr="003E12AB">
        <w:rPr>
          <w:rFonts w:ascii="Times New Roman" w:eastAsia="Times New Roman" w:hAnsi="Times New Roman" w:cs="Times New Roman"/>
          <w:color w:val="000000"/>
          <w:sz w:val="26"/>
          <w:szCs w:val="26"/>
        </w:rPr>
        <w:t>,</w:t>
      </w:r>
      <w:r w:rsidR="00BB16BA"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петельный, восьмерка</w:t>
      </w:r>
      <w:r w:rsidR="00744395" w:rsidRPr="003E12AB">
        <w:rPr>
          <w:rFonts w:ascii="Times New Roman" w:eastAsia="Times New Roman" w:hAnsi="Times New Roman" w:cs="Times New Roman"/>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 xml:space="preserve"> </w:t>
      </w:r>
      <w:r w:rsidR="004B736B" w:rsidRPr="003E12AB">
        <w:rPr>
          <w:rFonts w:ascii="Times New Roman" w:eastAsia="Times New Roman" w:hAnsi="Times New Roman" w:cs="Times New Roman"/>
          <w:color w:val="000000"/>
          <w:sz w:val="26"/>
          <w:szCs w:val="26"/>
        </w:rPr>
        <w:t>Беседа</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w:t>
      </w:r>
      <w:r w:rsidRPr="003E12AB">
        <w:rPr>
          <w:rFonts w:ascii="Times New Roman" w:eastAsia="Times New Roman" w:hAnsi="Times New Roman" w:cs="Times New Roman"/>
          <w:b/>
          <w:bCs/>
          <w:color w:val="000000"/>
          <w:sz w:val="26"/>
          <w:szCs w:val="26"/>
        </w:rPr>
        <w:t>. Основные узлы-</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iCs/>
          <w:color w:val="000000"/>
          <w:sz w:val="26"/>
          <w:szCs w:val="26"/>
        </w:rPr>
        <w:t>Теоретическая часть:</w:t>
      </w:r>
      <w:r w:rsidR="007132DC" w:rsidRPr="003E12AB">
        <w:rPr>
          <w:rFonts w:ascii="Times New Roman" w:eastAsia="Times New Roman" w:hAnsi="Times New Roman" w:cs="Times New Roman"/>
          <w:i/>
          <w:iCs/>
          <w:color w:val="000000"/>
          <w:sz w:val="26"/>
          <w:szCs w:val="26"/>
        </w:rPr>
        <w:t xml:space="preserve"> </w:t>
      </w:r>
      <w:r w:rsidR="00BB16BA" w:rsidRPr="003E12AB">
        <w:rPr>
          <w:rFonts w:ascii="Times New Roman" w:eastAsia="Times New Roman" w:hAnsi="Times New Roman" w:cs="Times New Roman"/>
          <w:color w:val="000000"/>
          <w:sz w:val="26"/>
          <w:szCs w:val="26"/>
        </w:rPr>
        <w:t>Классификация узлов:</w:t>
      </w:r>
      <w:r w:rsidR="00CF4B38" w:rsidRPr="003E12AB">
        <w:rPr>
          <w:rFonts w:ascii="Times New Roman" w:eastAsia="Times New Roman" w:hAnsi="Times New Roman" w:cs="Times New Roman"/>
          <w:color w:val="000000"/>
          <w:sz w:val="26"/>
          <w:szCs w:val="26"/>
        </w:rPr>
        <w:t xml:space="preserve"> </w:t>
      </w:r>
      <w:r w:rsidR="00BB16BA" w:rsidRPr="003E12AB">
        <w:rPr>
          <w:rFonts w:ascii="Times New Roman" w:eastAsia="Times New Roman" w:hAnsi="Times New Roman" w:cs="Times New Roman"/>
          <w:color w:val="000000"/>
          <w:sz w:val="26"/>
          <w:szCs w:val="26"/>
        </w:rPr>
        <w:t>у</w:t>
      </w:r>
      <w:r w:rsidRPr="003E12AB">
        <w:rPr>
          <w:rFonts w:ascii="Times New Roman" w:eastAsia="Times New Roman" w:hAnsi="Times New Roman" w:cs="Times New Roman"/>
          <w:color w:val="000000"/>
          <w:sz w:val="26"/>
          <w:szCs w:val="26"/>
        </w:rPr>
        <w:t>зел</w:t>
      </w:r>
      <w:r w:rsidR="004B736B" w:rsidRPr="003E12AB">
        <w:rPr>
          <w:rFonts w:ascii="Times New Roman" w:eastAsia="Times New Roman" w:hAnsi="Times New Roman" w:cs="Times New Roman"/>
          <w:color w:val="000000"/>
          <w:sz w:val="26"/>
          <w:szCs w:val="26"/>
        </w:rPr>
        <w:t xml:space="preserve">ковая и рабочая нити. Плоские узлы: </w:t>
      </w:r>
      <w:r w:rsidRPr="003E12AB">
        <w:rPr>
          <w:rFonts w:ascii="Times New Roman" w:eastAsia="Times New Roman" w:hAnsi="Times New Roman" w:cs="Times New Roman"/>
          <w:color w:val="000000"/>
          <w:sz w:val="26"/>
          <w:szCs w:val="26"/>
        </w:rPr>
        <w:t>левосторонние, правосторонние, двойные, узор «хамелеон», выполнение образцов этих узлов.</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i/>
          <w:iCs/>
          <w:color w:val="000000"/>
          <w:sz w:val="26"/>
          <w:szCs w:val="26"/>
        </w:rPr>
        <w:t>Цепочки</w:t>
      </w:r>
      <w:r w:rsidR="007132DC" w:rsidRPr="003E12AB">
        <w:rPr>
          <w:rFonts w:ascii="Times New Roman" w:eastAsia="Times New Roman" w:hAnsi="Times New Roman" w:cs="Times New Roman"/>
          <w:i/>
          <w:iCs/>
          <w:color w:val="000000"/>
          <w:sz w:val="26"/>
          <w:szCs w:val="26"/>
        </w:rPr>
        <w:t xml:space="preserve"> </w:t>
      </w:r>
      <w:r w:rsidRPr="003E12AB">
        <w:rPr>
          <w:rFonts w:ascii="Times New Roman" w:eastAsia="Times New Roman" w:hAnsi="Times New Roman" w:cs="Times New Roman"/>
          <w:i/>
          <w:iCs/>
          <w:color w:val="000000"/>
          <w:sz w:val="26"/>
          <w:szCs w:val="26"/>
        </w:rPr>
        <w:t>витые,</w:t>
      </w:r>
      <w:r w:rsidR="007132DC" w:rsidRPr="003E12AB">
        <w:rPr>
          <w:rFonts w:ascii="Times New Roman" w:eastAsia="Times New Roman" w:hAnsi="Times New Roman" w:cs="Times New Roman"/>
          <w:i/>
          <w:iCs/>
          <w:color w:val="000000"/>
          <w:sz w:val="26"/>
          <w:szCs w:val="26"/>
        </w:rPr>
        <w:t xml:space="preserve"> </w:t>
      </w:r>
      <w:r w:rsidRPr="003E12AB">
        <w:rPr>
          <w:rFonts w:ascii="Times New Roman" w:eastAsia="Times New Roman" w:hAnsi="Times New Roman" w:cs="Times New Roman"/>
          <w:i/>
          <w:iCs/>
          <w:color w:val="000000"/>
          <w:sz w:val="26"/>
          <w:szCs w:val="26"/>
        </w:rPr>
        <w:t>плоские. Условные обозначения на схемах</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w:t>
      </w:r>
      <w:r w:rsidR="004B736B" w:rsidRPr="003E12AB">
        <w:rPr>
          <w:rFonts w:ascii="Times New Roman" w:eastAsia="Times New Roman" w:hAnsi="Times New Roman" w:cs="Times New Roman"/>
          <w:color w:val="000000"/>
          <w:sz w:val="26"/>
          <w:szCs w:val="26"/>
        </w:rPr>
        <w:t xml:space="preserve">азцы узлов, нитки для плетения диаметром 3 </w:t>
      </w:r>
      <w:r w:rsidRPr="003E12AB">
        <w:rPr>
          <w:rFonts w:ascii="Times New Roman" w:eastAsia="Times New Roman" w:hAnsi="Times New Roman" w:cs="Times New Roman"/>
          <w:color w:val="000000"/>
          <w:sz w:val="26"/>
          <w:szCs w:val="26"/>
        </w:rPr>
        <w:t>мм, ножницы, линейка подушка для плетения, иголки,</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бусины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часть:</w:t>
      </w:r>
      <w:r w:rsidRPr="003E12AB">
        <w:rPr>
          <w:rFonts w:ascii="Times New Roman" w:eastAsia="Times New Roman" w:hAnsi="Times New Roman" w:cs="Times New Roman"/>
          <w:color w:val="000000"/>
          <w:sz w:val="26"/>
          <w:szCs w:val="26"/>
        </w:rPr>
        <w:t xml:space="preserve"> плетение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простых браслетов из витых и плоских цепочек,</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человечки,</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стрекоза</w:t>
      </w:r>
      <w:r w:rsidR="00744395" w:rsidRPr="003E12AB">
        <w:rPr>
          <w:rFonts w:ascii="Times New Roman" w:eastAsia="Times New Roman" w:hAnsi="Times New Roman" w:cs="Times New Roman"/>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004B736B" w:rsidRPr="003E12AB">
        <w:rPr>
          <w:rFonts w:ascii="Times New Roman" w:eastAsia="Times New Roman" w:hAnsi="Times New Roman" w:cs="Times New Roman"/>
          <w:b/>
          <w:color w:val="000000"/>
          <w:sz w:val="26"/>
          <w:szCs w:val="26"/>
        </w:rPr>
        <w:t xml:space="preserve"> </w:t>
      </w:r>
      <w:r w:rsidR="004B736B" w:rsidRPr="003E12AB">
        <w:rPr>
          <w:rFonts w:ascii="Times New Roman" w:eastAsia="Times New Roman" w:hAnsi="Times New Roman" w:cs="Times New Roman"/>
          <w:color w:val="000000"/>
          <w:sz w:val="26"/>
          <w:szCs w:val="26"/>
        </w:rPr>
        <w:t>Обсуждение,</w:t>
      </w:r>
      <w:r w:rsidRPr="003E12AB">
        <w:rPr>
          <w:rFonts w:ascii="Times New Roman" w:eastAsia="Times New Roman" w:hAnsi="Times New Roman" w:cs="Times New Roman"/>
          <w:color w:val="000000"/>
          <w:sz w:val="26"/>
          <w:szCs w:val="26"/>
        </w:rPr>
        <w:t xml:space="preserve"> </w:t>
      </w:r>
      <w:r w:rsidR="004B736B" w:rsidRPr="003E12AB">
        <w:rPr>
          <w:rFonts w:ascii="Times New Roman" w:eastAsia="Times New Roman" w:hAnsi="Times New Roman" w:cs="Times New Roman"/>
          <w:color w:val="000000"/>
          <w:sz w:val="26"/>
          <w:szCs w:val="26"/>
        </w:rPr>
        <w:t>н</w:t>
      </w:r>
      <w:r w:rsidRPr="003E12AB">
        <w:rPr>
          <w:rFonts w:ascii="Times New Roman" w:eastAsia="Times New Roman" w:hAnsi="Times New Roman" w:cs="Times New Roman"/>
          <w:color w:val="000000"/>
          <w:sz w:val="26"/>
          <w:szCs w:val="26"/>
        </w:rPr>
        <w:t>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3.</w:t>
      </w:r>
      <w:r w:rsidRPr="003E12AB">
        <w:rPr>
          <w:rFonts w:ascii="Times New Roman" w:eastAsia="Times New Roman" w:hAnsi="Times New Roman" w:cs="Times New Roman"/>
          <w:b/>
          <w:bCs/>
          <w:color w:val="000000"/>
          <w:sz w:val="26"/>
          <w:szCs w:val="26"/>
        </w:rPr>
        <w:t>Сетка из двойных плоских узлов, узоры «ш</w:t>
      </w:r>
      <w:r w:rsidR="00A40FA1" w:rsidRPr="003E12AB">
        <w:rPr>
          <w:rFonts w:ascii="Times New Roman" w:eastAsia="Times New Roman" w:hAnsi="Times New Roman" w:cs="Times New Roman"/>
          <w:b/>
          <w:bCs/>
          <w:color w:val="000000"/>
          <w:sz w:val="26"/>
          <w:szCs w:val="26"/>
        </w:rPr>
        <w:t xml:space="preserve">ахматка на уголок», « шахматка </w:t>
      </w:r>
      <w:r w:rsidRPr="003E12AB">
        <w:rPr>
          <w:rFonts w:ascii="Times New Roman" w:eastAsia="Times New Roman" w:hAnsi="Times New Roman" w:cs="Times New Roman"/>
          <w:b/>
          <w:bCs/>
          <w:color w:val="000000"/>
          <w:sz w:val="26"/>
          <w:szCs w:val="26"/>
        </w:rPr>
        <w:t>от уголка»,</w:t>
      </w:r>
      <w:r w:rsidR="00A40FA1"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b/>
          <w:bCs/>
          <w:color w:val="000000"/>
          <w:sz w:val="26"/>
          <w:szCs w:val="26"/>
        </w:rPr>
        <w:t>ромб из двойных плоских узлов</w:t>
      </w:r>
      <w:r w:rsidR="004B736B" w:rsidRPr="003E12AB">
        <w:rPr>
          <w:rFonts w:ascii="Times New Roman" w:eastAsia="Times New Roman" w:hAnsi="Times New Roman" w:cs="Times New Roman"/>
          <w:color w:val="000000"/>
          <w:sz w:val="26"/>
          <w:szCs w:val="26"/>
        </w:rPr>
        <w:t xml:space="preserve">-2 </w:t>
      </w:r>
      <w:r w:rsidRPr="003E12AB">
        <w:rPr>
          <w:rFonts w:ascii="Times New Roman" w:eastAsia="Times New Roman" w:hAnsi="Times New Roman" w:cs="Times New Roman"/>
          <w:color w:val="000000"/>
          <w:sz w:val="26"/>
          <w:szCs w:val="26"/>
        </w:rPr>
        <w:t>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Законы построения сеток</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этих узоров, нитки, иголки, ножницы, линейка, подушка для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простой закладки для книг.</w:t>
      </w:r>
    </w:p>
    <w:p w:rsidR="00BF1D96"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4.</w:t>
      </w:r>
      <w:r w:rsidRPr="003E12AB">
        <w:rPr>
          <w:rFonts w:ascii="Times New Roman" w:eastAsia="Times New Roman" w:hAnsi="Times New Roman" w:cs="Times New Roman"/>
          <w:b/>
          <w:bCs/>
          <w:color w:val="000000"/>
          <w:sz w:val="26"/>
          <w:szCs w:val="26"/>
        </w:rPr>
        <w:t>Работа с бумажным шпагатом-</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способ раскручивания шпагата, методика изготовления цветов и листьев, оживление цветка, плетенки</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color w:val="000000"/>
          <w:sz w:val="26"/>
          <w:szCs w:val="26"/>
        </w:rPr>
        <w:t>Наглядные пособия и приспособления:</w:t>
      </w:r>
      <w:r w:rsidRPr="003E12AB">
        <w:rPr>
          <w:rFonts w:ascii="Times New Roman" w:eastAsia="Times New Roman" w:hAnsi="Times New Roman" w:cs="Times New Roman"/>
          <w:color w:val="000000"/>
          <w:sz w:val="26"/>
          <w:szCs w:val="26"/>
        </w:rPr>
        <w:t xml:space="preserve"> бумажный шпагат тонкий и толстый, образцы работ из бумажного шпагата, нитки, иголки, ножницы, линейка, клей ПВА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панно из бумажного шпагата</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BB16BA" w:rsidRPr="003E12AB">
        <w:rPr>
          <w:rFonts w:ascii="Times New Roman" w:eastAsia="Times New Roman" w:hAnsi="Times New Roman" w:cs="Times New Roman"/>
          <w:color w:val="000000"/>
          <w:sz w:val="26"/>
          <w:szCs w:val="26"/>
        </w:rPr>
        <w:t>Обсуждение, н</w:t>
      </w:r>
      <w:r w:rsidRPr="003E12AB">
        <w:rPr>
          <w:rFonts w:ascii="Times New Roman" w:eastAsia="Times New Roman" w:hAnsi="Times New Roman" w:cs="Times New Roman"/>
          <w:color w:val="000000"/>
          <w:sz w:val="26"/>
          <w:szCs w:val="26"/>
        </w:rPr>
        <w:t>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5.</w:t>
      </w:r>
      <w:r w:rsidRPr="003E12AB">
        <w:rPr>
          <w:rFonts w:ascii="Times New Roman" w:eastAsia="Times New Roman" w:hAnsi="Times New Roman" w:cs="Times New Roman"/>
          <w:b/>
          <w:bCs/>
          <w:color w:val="000000"/>
          <w:sz w:val="26"/>
          <w:szCs w:val="26"/>
        </w:rPr>
        <w:t>Репсовые узлы. Узоры из репсовых узлов</w:t>
      </w:r>
      <w:r w:rsidRPr="003E12AB">
        <w:rPr>
          <w:rFonts w:ascii="Times New Roman" w:eastAsia="Times New Roman" w:hAnsi="Times New Roman" w:cs="Times New Roman"/>
          <w:color w:val="000000"/>
          <w:sz w:val="26"/>
          <w:szCs w:val="26"/>
        </w:rPr>
        <w:t>- 2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знакомство с горизонтальными, вертикальными, диагональными р</w:t>
      </w:r>
      <w:r w:rsidR="00A40FA1" w:rsidRPr="003E12AB">
        <w:rPr>
          <w:rFonts w:ascii="Times New Roman" w:eastAsia="Times New Roman" w:hAnsi="Times New Roman" w:cs="Times New Roman"/>
          <w:color w:val="000000"/>
          <w:sz w:val="26"/>
          <w:szCs w:val="26"/>
        </w:rPr>
        <w:t>епсовыми узлами, узорами из них</w:t>
      </w:r>
      <w:r w:rsidR="00BB16BA"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7132DC" w:rsidRPr="003E12AB">
        <w:rPr>
          <w:rFonts w:ascii="Times New Roman" w:eastAsia="Times New Roman" w:hAnsi="Times New Roman" w:cs="Times New Roman"/>
          <w:color w:val="000000"/>
          <w:sz w:val="26"/>
          <w:szCs w:val="26"/>
        </w:rPr>
        <w:t xml:space="preserve"> </w:t>
      </w:r>
      <w:r w:rsidR="00A40FA1" w:rsidRPr="003E12AB">
        <w:rPr>
          <w:rFonts w:ascii="Times New Roman" w:eastAsia="Times New Roman" w:hAnsi="Times New Roman" w:cs="Times New Roman"/>
          <w:color w:val="000000"/>
          <w:sz w:val="26"/>
          <w:szCs w:val="26"/>
        </w:rPr>
        <w:t>образцы репсовых узлов, узоров "стрелочка", "листок", "зигзаг",</w:t>
      </w:r>
      <w:r w:rsidR="00BB16BA" w:rsidRPr="003E12AB">
        <w:rPr>
          <w:rFonts w:ascii="Times New Roman" w:eastAsia="Times New Roman" w:hAnsi="Times New Roman" w:cs="Times New Roman"/>
          <w:color w:val="000000"/>
          <w:sz w:val="26"/>
          <w:szCs w:val="26"/>
        </w:rPr>
        <w:t xml:space="preserve"> </w:t>
      </w:r>
      <w:r w:rsidR="00A40FA1" w:rsidRPr="003E12AB">
        <w:rPr>
          <w:rFonts w:ascii="Times New Roman" w:eastAsia="Times New Roman" w:hAnsi="Times New Roman" w:cs="Times New Roman"/>
          <w:color w:val="000000"/>
          <w:sz w:val="26"/>
          <w:szCs w:val="26"/>
        </w:rPr>
        <w:t xml:space="preserve">нитки для </w:t>
      </w:r>
      <w:r w:rsidRPr="003E12AB">
        <w:rPr>
          <w:rFonts w:ascii="Times New Roman" w:eastAsia="Times New Roman" w:hAnsi="Times New Roman" w:cs="Times New Roman"/>
          <w:color w:val="000000"/>
          <w:sz w:val="26"/>
          <w:szCs w:val="26"/>
        </w:rPr>
        <w:t>образцов, ножницы, иголки, подушечка для плетения</w:t>
      </w:r>
      <w:r w:rsidR="00BB16BA" w:rsidRPr="003E12AB">
        <w:rPr>
          <w:rFonts w:ascii="Times New Roman" w:eastAsia="Times New Roman" w:hAnsi="Times New Roman" w:cs="Times New Roman"/>
          <w:color w:val="000000"/>
          <w:sz w:val="26"/>
          <w:szCs w:val="26"/>
        </w:rPr>
        <w:t>.</w:t>
      </w:r>
    </w:p>
    <w:p w:rsidR="00744395"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A40FA1" w:rsidRPr="003E12AB">
        <w:rPr>
          <w:rFonts w:ascii="Times New Roman" w:eastAsia="Times New Roman" w:hAnsi="Times New Roman" w:cs="Times New Roman"/>
          <w:color w:val="000000"/>
          <w:sz w:val="26"/>
          <w:szCs w:val="26"/>
        </w:rPr>
        <w:t xml:space="preserve"> Узоры: ромб из </w:t>
      </w:r>
      <w:r w:rsidRPr="003E12AB">
        <w:rPr>
          <w:rFonts w:ascii="Times New Roman" w:eastAsia="Times New Roman" w:hAnsi="Times New Roman" w:cs="Times New Roman"/>
          <w:color w:val="000000"/>
          <w:sz w:val="26"/>
          <w:szCs w:val="26"/>
        </w:rPr>
        <w:t>репсо</w:t>
      </w:r>
      <w:r w:rsidR="00A40FA1" w:rsidRPr="003E12AB">
        <w:rPr>
          <w:rFonts w:ascii="Times New Roman" w:eastAsia="Times New Roman" w:hAnsi="Times New Roman" w:cs="Times New Roman"/>
          <w:color w:val="000000"/>
          <w:sz w:val="26"/>
          <w:szCs w:val="26"/>
        </w:rPr>
        <w:t xml:space="preserve">вых узлов, "стрелочка", </w:t>
      </w:r>
      <w:r w:rsidRPr="003E12AB">
        <w:rPr>
          <w:rFonts w:ascii="Times New Roman" w:eastAsia="Times New Roman" w:hAnsi="Times New Roman" w:cs="Times New Roman"/>
          <w:color w:val="000000"/>
          <w:sz w:val="26"/>
          <w:szCs w:val="26"/>
        </w:rPr>
        <w:t>"листок", "зигзаг</w:t>
      </w:r>
      <w:r w:rsidR="00A40FA1" w:rsidRPr="003E12AB">
        <w:rPr>
          <w:rFonts w:ascii="Times New Roman" w:eastAsia="Times New Roman" w:hAnsi="Times New Roman" w:cs="Times New Roman"/>
          <w:color w:val="000000"/>
          <w:sz w:val="26"/>
          <w:szCs w:val="26"/>
        </w:rPr>
        <w:t xml:space="preserve">", плетение листьев, цветов из </w:t>
      </w:r>
      <w:r w:rsidRPr="003E12AB">
        <w:rPr>
          <w:rFonts w:ascii="Times New Roman" w:eastAsia="Times New Roman" w:hAnsi="Times New Roman" w:cs="Times New Roman"/>
          <w:color w:val="000000"/>
          <w:sz w:val="26"/>
          <w:szCs w:val="26"/>
        </w:rPr>
        <w:t>репсовых узлов.</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6.</w:t>
      </w:r>
      <w:r w:rsidRPr="003E12AB">
        <w:rPr>
          <w:rFonts w:ascii="Times New Roman" w:eastAsia="Times New Roman" w:hAnsi="Times New Roman" w:cs="Times New Roman"/>
          <w:b/>
          <w:bCs/>
          <w:color w:val="000000"/>
          <w:sz w:val="26"/>
          <w:szCs w:val="26"/>
        </w:rPr>
        <w:t xml:space="preserve"> Изделия из репсовых узлов: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Сувенир «Сова</w:t>
      </w:r>
      <w:r w:rsidRPr="003E12AB">
        <w:rPr>
          <w:rFonts w:ascii="Times New Roman" w:eastAsia="Times New Roman" w:hAnsi="Times New Roman" w:cs="Times New Roman"/>
          <w:color w:val="000000"/>
          <w:sz w:val="26"/>
          <w:szCs w:val="26"/>
        </w:rPr>
        <w:t>»- 2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Используемые узлы: репсовые диагональные, вертикальные, горизонтальные, квадратные, простые.</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Узоры: «шахматка на уголок», «шах</w:t>
      </w:r>
      <w:r w:rsidR="00392F8C" w:rsidRPr="003E12AB">
        <w:rPr>
          <w:rFonts w:ascii="Times New Roman" w:eastAsia="Times New Roman" w:hAnsi="Times New Roman" w:cs="Times New Roman"/>
          <w:color w:val="000000"/>
          <w:sz w:val="26"/>
          <w:szCs w:val="26"/>
        </w:rPr>
        <w:t xml:space="preserve">матка от уголка», диагональные </w:t>
      </w:r>
      <w:r w:rsidRPr="003E12AB">
        <w:rPr>
          <w:rFonts w:ascii="Times New Roman" w:eastAsia="Times New Roman" w:hAnsi="Times New Roman" w:cs="Times New Roman"/>
          <w:color w:val="000000"/>
          <w:sz w:val="26"/>
          <w:szCs w:val="26"/>
        </w:rPr>
        <w:t>бриды, «ягодка»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7132D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готовых изделий, ножницы, линейка, иголки</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нитки для панно «Сова», 2 планки длиной 25 см;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изготовление панно «Сова».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Альтернативные работы:</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панно или прихватки из репсовых узлов</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7.</w:t>
      </w:r>
      <w:r w:rsidRPr="003E12AB">
        <w:rPr>
          <w:rFonts w:ascii="Times New Roman" w:eastAsia="Times New Roman" w:hAnsi="Times New Roman" w:cs="Times New Roman"/>
          <w:b/>
          <w:bCs/>
          <w:color w:val="000000"/>
          <w:sz w:val="26"/>
          <w:szCs w:val="26"/>
        </w:rPr>
        <w:t>Футляр</w:t>
      </w:r>
      <w:r w:rsidR="00392F8C" w:rsidRPr="003E12AB">
        <w:rPr>
          <w:rFonts w:ascii="Times New Roman" w:eastAsia="Times New Roman" w:hAnsi="Times New Roman" w:cs="Times New Roman"/>
          <w:b/>
          <w:bCs/>
          <w:color w:val="000000"/>
          <w:sz w:val="26"/>
          <w:szCs w:val="26"/>
        </w:rPr>
        <w:t xml:space="preserve"> для мобильного телефона </w:t>
      </w:r>
      <w:r w:rsidRPr="003E12AB">
        <w:rPr>
          <w:rFonts w:ascii="Times New Roman" w:eastAsia="Times New Roman" w:hAnsi="Times New Roman" w:cs="Times New Roman"/>
          <w:b/>
          <w:bCs/>
          <w:color w:val="000000"/>
          <w:sz w:val="26"/>
          <w:szCs w:val="26"/>
        </w:rPr>
        <w:t>из двойных плоских узлов</w:t>
      </w:r>
      <w:r w:rsidR="00392F8C" w:rsidRPr="003E12AB">
        <w:rPr>
          <w:rFonts w:ascii="Times New Roman" w:eastAsia="Times New Roman" w:hAnsi="Times New Roman" w:cs="Times New Roman"/>
          <w:b/>
          <w:bCs/>
          <w:color w:val="000000"/>
          <w:sz w:val="26"/>
          <w:szCs w:val="26"/>
        </w:rPr>
        <w:t xml:space="preserve">. Прием «утолщенный край. Узел </w:t>
      </w:r>
      <w:r w:rsidRPr="003E12AB">
        <w:rPr>
          <w:rFonts w:ascii="Times New Roman" w:eastAsia="Times New Roman" w:hAnsi="Times New Roman" w:cs="Times New Roman"/>
          <w:b/>
          <w:bCs/>
          <w:color w:val="000000"/>
          <w:sz w:val="26"/>
          <w:szCs w:val="26"/>
        </w:rPr>
        <w:t>капуцинов</w:t>
      </w:r>
      <w:r w:rsidRPr="003E12AB">
        <w:rPr>
          <w:rFonts w:ascii="Times New Roman" w:eastAsia="Times New Roman" w:hAnsi="Times New Roman" w:cs="Times New Roman"/>
          <w:color w:val="000000"/>
          <w:sz w:val="26"/>
          <w:szCs w:val="26"/>
        </w:rPr>
        <w:t>-6 часа</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повторение узлов и узоров: квадратные, простой узел, "капуцин"; узоры: сетка из квадратных узлов, </w:t>
      </w:r>
      <w:r w:rsidR="006C037B" w:rsidRPr="003E12AB">
        <w:rPr>
          <w:rFonts w:ascii="Times New Roman" w:eastAsia="Times New Roman" w:hAnsi="Times New Roman" w:cs="Times New Roman"/>
          <w:color w:val="000000"/>
          <w:sz w:val="26"/>
          <w:szCs w:val="26"/>
        </w:rPr>
        <w:t>"ромб из квадратных узлов", изучение узора «мережка на уголок» и приема «утолщенный край»</w:t>
      </w:r>
      <w:r w:rsidR="00A40FA1"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изделий, нитки, иголки,</w:t>
      </w:r>
      <w:r w:rsidR="00392F8C" w:rsidRPr="003E12AB">
        <w:rPr>
          <w:rFonts w:ascii="Times New Roman" w:eastAsia="Times New Roman" w:hAnsi="Times New Roman" w:cs="Times New Roman"/>
          <w:color w:val="000000"/>
          <w:sz w:val="26"/>
          <w:szCs w:val="26"/>
        </w:rPr>
        <w:t xml:space="preserve"> ножницы, линейка, подушка для </w:t>
      </w:r>
      <w:r w:rsidRPr="003E12AB">
        <w:rPr>
          <w:rFonts w:ascii="Times New Roman" w:eastAsia="Times New Roman" w:hAnsi="Times New Roman" w:cs="Times New Roman"/>
          <w:color w:val="000000"/>
          <w:sz w:val="26"/>
          <w:szCs w:val="26"/>
        </w:rPr>
        <w:t>плетения, схемы плетения</w:t>
      </w:r>
      <w:r w:rsidR="0080008F"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футляра для телефона или маленького кошелечка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Альтернативная работа: Панно из квадратных узлов.</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8</w:t>
      </w:r>
      <w:r w:rsidRPr="003E12AB">
        <w:rPr>
          <w:rFonts w:ascii="Times New Roman" w:eastAsia="Times New Roman" w:hAnsi="Times New Roman" w:cs="Times New Roman"/>
          <w:b/>
          <w:bCs/>
          <w:color w:val="000000"/>
          <w:sz w:val="26"/>
          <w:szCs w:val="26"/>
        </w:rPr>
        <w:t>.Прием плетения «кавандоли»</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Двухц</w:t>
      </w:r>
      <w:r w:rsidR="0080008F" w:rsidRPr="003E12AB">
        <w:rPr>
          <w:rFonts w:ascii="Times New Roman" w:eastAsia="Times New Roman" w:hAnsi="Times New Roman" w:cs="Times New Roman"/>
          <w:color w:val="000000"/>
          <w:sz w:val="26"/>
          <w:szCs w:val="26"/>
        </w:rPr>
        <w:t>ветное «</w:t>
      </w:r>
      <w:r w:rsidR="00392F8C" w:rsidRPr="003E12AB">
        <w:rPr>
          <w:rFonts w:ascii="Times New Roman" w:eastAsia="Times New Roman" w:hAnsi="Times New Roman" w:cs="Times New Roman"/>
          <w:color w:val="000000"/>
          <w:sz w:val="26"/>
          <w:szCs w:val="26"/>
        </w:rPr>
        <w:t>кавандоли»: из истории</w:t>
      </w:r>
      <w:r w:rsidRPr="003E12AB">
        <w:rPr>
          <w:rFonts w:ascii="Times New Roman" w:eastAsia="Times New Roman" w:hAnsi="Times New Roman" w:cs="Times New Roman"/>
          <w:color w:val="000000"/>
          <w:sz w:val="26"/>
          <w:szCs w:val="26"/>
        </w:rPr>
        <w:t>, изделия в технике «кавандоли»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изделий, нитки двух цветов, иголки,</w:t>
      </w:r>
      <w:r w:rsidR="009F23CF" w:rsidRPr="003E12AB">
        <w:rPr>
          <w:rFonts w:ascii="Times New Roman" w:eastAsia="Times New Roman" w:hAnsi="Times New Roman" w:cs="Times New Roman"/>
          <w:color w:val="000000"/>
          <w:sz w:val="26"/>
          <w:szCs w:val="26"/>
        </w:rPr>
        <w:t xml:space="preserve"> ножницы, линейка, подушка для </w:t>
      </w:r>
      <w:r w:rsidRPr="003E12AB">
        <w:rPr>
          <w:rFonts w:ascii="Times New Roman" w:eastAsia="Times New Roman" w:hAnsi="Times New Roman" w:cs="Times New Roman"/>
          <w:color w:val="000000"/>
          <w:sz w:val="26"/>
          <w:szCs w:val="26"/>
        </w:rPr>
        <w:t>плетения, схемы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часть</w:t>
      </w:r>
      <w:r w:rsidR="009F23C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плетение мини-панно в технике «кавандоли»</w:t>
      </w:r>
    </w:p>
    <w:p w:rsidR="009F23CF"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4B736B" w:rsidRPr="003E12AB">
        <w:rPr>
          <w:rFonts w:ascii="Times New Roman" w:eastAsia="Times New Roman" w:hAnsi="Times New Roman" w:cs="Times New Roman"/>
          <w:color w:val="000000"/>
          <w:sz w:val="26"/>
          <w:szCs w:val="26"/>
        </w:rPr>
        <w:t>наблюдение</w:t>
      </w:r>
      <w:r w:rsidRPr="003E12AB">
        <w:rPr>
          <w:rFonts w:ascii="Times New Roman" w:eastAsia="Times New Roman" w:hAnsi="Times New Roman" w:cs="Times New Roman"/>
          <w:color w:val="000000"/>
          <w:sz w:val="26"/>
          <w:szCs w:val="26"/>
        </w:rPr>
        <w:t xml:space="preserve"> за качеством выполнения работы.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9.</w:t>
      </w:r>
      <w:r w:rsidRPr="003E12AB">
        <w:rPr>
          <w:rFonts w:ascii="Times New Roman" w:eastAsia="Times New Roman" w:hAnsi="Times New Roman" w:cs="Times New Roman"/>
          <w:b/>
          <w:bCs/>
          <w:color w:val="000000"/>
          <w:sz w:val="26"/>
          <w:szCs w:val="26"/>
        </w:rPr>
        <w:t xml:space="preserve"> Узлы "фриволите"-</w:t>
      </w:r>
      <w:r w:rsidRPr="003E12AB">
        <w:rPr>
          <w:rFonts w:ascii="Times New Roman" w:eastAsia="Times New Roman" w:hAnsi="Times New Roman" w:cs="Times New Roman"/>
          <w:color w:val="000000"/>
          <w:sz w:val="26"/>
          <w:szCs w:val="26"/>
        </w:rPr>
        <w:t>2 часа</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Теоретическая часть: </w:t>
      </w:r>
      <w:r w:rsidR="009F23CF" w:rsidRPr="003E12AB">
        <w:rPr>
          <w:rFonts w:ascii="Times New Roman" w:eastAsia="Times New Roman" w:hAnsi="Times New Roman" w:cs="Times New Roman"/>
          <w:color w:val="000000"/>
          <w:sz w:val="26"/>
          <w:szCs w:val="26"/>
        </w:rPr>
        <w:t xml:space="preserve">Знакомство </w:t>
      </w:r>
      <w:r w:rsidR="006C037B" w:rsidRPr="003E12AB">
        <w:rPr>
          <w:rFonts w:ascii="Times New Roman" w:eastAsia="Times New Roman" w:hAnsi="Times New Roman" w:cs="Times New Roman"/>
          <w:color w:val="000000"/>
          <w:sz w:val="26"/>
          <w:szCs w:val="26"/>
        </w:rPr>
        <w:t>с</w:t>
      </w:r>
      <w:r w:rsidR="009F23CF" w:rsidRPr="003E12AB">
        <w:rPr>
          <w:rFonts w:ascii="Times New Roman" w:eastAsia="Times New Roman" w:hAnsi="Times New Roman" w:cs="Times New Roman"/>
          <w:color w:val="000000"/>
          <w:sz w:val="26"/>
          <w:szCs w:val="26"/>
        </w:rPr>
        <w:t xml:space="preserve"> узлами </w:t>
      </w:r>
      <w:r w:rsidR="006C037B" w:rsidRPr="003E12AB">
        <w:rPr>
          <w:rFonts w:ascii="Times New Roman" w:eastAsia="Times New Roman" w:hAnsi="Times New Roman" w:cs="Times New Roman"/>
          <w:color w:val="000000"/>
          <w:sz w:val="26"/>
          <w:szCs w:val="26"/>
        </w:rPr>
        <w:t>"фриволите" - правосторонними, левосторонними, мережка из узлов "фриволите", простые узлы,</w:t>
      </w:r>
      <w:r w:rsidR="00283D78"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плетенка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009F23CF" w:rsidRPr="003E12AB">
        <w:rPr>
          <w:rFonts w:ascii="Times New Roman" w:eastAsia="Times New Roman" w:hAnsi="Times New Roman" w:cs="Times New Roman"/>
          <w:color w:val="000000"/>
          <w:sz w:val="26"/>
          <w:szCs w:val="26"/>
        </w:rPr>
        <w:t xml:space="preserve">образцы готовых узлов и узоров, нитки для </w:t>
      </w:r>
      <w:r w:rsidRPr="003E12AB">
        <w:rPr>
          <w:rFonts w:ascii="Times New Roman" w:eastAsia="Times New Roman" w:hAnsi="Times New Roman" w:cs="Times New Roman"/>
          <w:color w:val="000000"/>
          <w:sz w:val="26"/>
          <w:szCs w:val="26"/>
        </w:rPr>
        <w:t>образцов, ножницы, иголки, подушечка.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плетение образцов этих узлов и узоров,</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хризантема,</w:t>
      </w:r>
      <w:r w:rsidR="00283D78" w:rsidRPr="003E12AB">
        <w:rPr>
          <w:rFonts w:ascii="Times New Roman" w:eastAsia="Times New Roman" w:hAnsi="Times New Roman" w:cs="Times New Roman"/>
          <w:color w:val="000000"/>
          <w:sz w:val="26"/>
          <w:szCs w:val="26"/>
        </w:rPr>
        <w:t xml:space="preserve"> </w:t>
      </w:r>
      <w:r w:rsidR="00F22866" w:rsidRPr="003E12AB">
        <w:rPr>
          <w:rFonts w:ascii="Times New Roman" w:eastAsia="Times New Roman" w:hAnsi="Times New Roman" w:cs="Times New Roman"/>
          <w:color w:val="000000"/>
          <w:sz w:val="26"/>
          <w:szCs w:val="26"/>
        </w:rPr>
        <w:t xml:space="preserve">еловая </w:t>
      </w:r>
      <w:r w:rsidRPr="003E12AB">
        <w:rPr>
          <w:rFonts w:ascii="Times New Roman" w:eastAsia="Times New Roman" w:hAnsi="Times New Roman" w:cs="Times New Roman"/>
          <w:color w:val="000000"/>
          <w:sz w:val="26"/>
          <w:szCs w:val="26"/>
        </w:rPr>
        <w:t>ветка,</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шишка</w:t>
      </w:r>
      <w:r w:rsidR="00744395" w:rsidRPr="003E12AB">
        <w:rPr>
          <w:rFonts w:ascii="Times New Roman" w:eastAsia="Times New Roman" w:hAnsi="Times New Roman" w:cs="Times New Roman"/>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10.</w:t>
      </w:r>
      <w:r w:rsidRPr="003E12AB">
        <w:rPr>
          <w:rFonts w:ascii="Times New Roman" w:eastAsia="Times New Roman" w:hAnsi="Times New Roman" w:cs="Times New Roman"/>
          <w:b/>
          <w:bCs/>
          <w:color w:val="000000"/>
          <w:sz w:val="26"/>
          <w:szCs w:val="26"/>
        </w:rPr>
        <w:t xml:space="preserve"> Понятие «цвет</w:t>
      </w:r>
      <w:r w:rsidR="00BF1D96" w:rsidRPr="003E12AB">
        <w:rPr>
          <w:rFonts w:ascii="Times New Roman" w:eastAsia="Times New Roman" w:hAnsi="Times New Roman" w:cs="Times New Roman"/>
          <w:b/>
          <w:bCs/>
          <w:color w:val="000000"/>
          <w:sz w:val="26"/>
          <w:szCs w:val="26"/>
        </w:rPr>
        <w:t>»</w:t>
      </w:r>
      <w:r w:rsidRPr="003E12AB">
        <w:rPr>
          <w:rFonts w:ascii="Times New Roman" w:eastAsia="Times New Roman" w:hAnsi="Times New Roman" w:cs="Times New Roman"/>
          <w:b/>
          <w:bCs/>
          <w:color w:val="000000"/>
          <w:sz w:val="26"/>
          <w:szCs w:val="26"/>
        </w:rPr>
        <w:t>.</w:t>
      </w:r>
      <w:r w:rsidRPr="003E12AB">
        <w:rPr>
          <w:rFonts w:ascii="Times New Roman" w:eastAsia="Times New Roman" w:hAnsi="Times New Roman" w:cs="Times New Roman"/>
          <w:color w:val="000000"/>
          <w:sz w:val="26"/>
          <w:szCs w:val="26"/>
        </w:rPr>
        <w:t>.</w:t>
      </w:r>
      <w:r w:rsidR="00AC062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b/>
          <w:bCs/>
          <w:color w:val="000000"/>
          <w:sz w:val="26"/>
          <w:szCs w:val="26"/>
        </w:rPr>
        <w:t>Закладки для книг</w:t>
      </w:r>
      <w:r w:rsidRPr="003E12AB">
        <w:rPr>
          <w:rFonts w:ascii="Times New Roman" w:eastAsia="Times New Roman" w:hAnsi="Times New Roman" w:cs="Times New Roman"/>
          <w:color w:val="000000"/>
          <w:sz w:val="26"/>
          <w:szCs w:val="26"/>
        </w:rPr>
        <w:t>- 6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:Понятие цветового круга</w:t>
      </w:r>
      <w:r w:rsidRPr="003E12AB">
        <w:rPr>
          <w:rFonts w:ascii="Times New Roman" w:eastAsia="Times New Roman" w:hAnsi="Times New Roman" w:cs="Times New Roman"/>
          <w:b/>
          <w:bCs/>
          <w:color w:val="000000"/>
          <w:sz w:val="26"/>
          <w:szCs w:val="26"/>
        </w:rPr>
        <w:t>».</w:t>
      </w:r>
      <w:r w:rsidR="00BF1D96"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color w:val="000000"/>
          <w:sz w:val="26"/>
          <w:szCs w:val="26"/>
        </w:rPr>
        <w:t>Ахроматические и хроматические цвета.</w:t>
      </w:r>
      <w:r w:rsidR="00AC062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Гармоничное сочетание цветов</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Технология плетения закладок для книг. Способ навешивания ниток с бахромой.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готовых изделий, нити "мулине", "ирис" и другие., ножницы, иголки, подушечка, цветовой круг</w:t>
      </w:r>
    </w:p>
    <w:p w:rsidR="00DA16C3"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Узоры: </w:t>
      </w:r>
      <w:r w:rsidR="006C037B" w:rsidRPr="003E12AB">
        <w:rPr>
          <w:rFonts w:ascii="Times New Roman" w:eastAsia="Times New Roman" w:hAnsi="Times New Roman" w:cs="Times New Roman"/>
          <w:color w:val="000000"/>
          <w:sz w:val="26"/>
          <w:szCs w:val="26"/>
        </w:rPr>
        <w:t>"фриволите</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с пико", </w:t>
      </w:r>
      <w:r w:rsidR="006C037B" w:rsidRPr="003E12AB">
        <w:rPr>
          <w:rFonts w:ascii="Times New Roman" w:eastAsia="Times New Roman" w:hAnsi="Times New Roman" w:cs="Times New Roman"/>
          <w:color w:val="000000"/>
          <w:sz w:val="26"/>
          <w:szCs w:val="26"/>
        </w:rPr>
        <w:t>мережка из репсовы</w:t>
      </w:r>
      <w:r w:rsidRPr="003E12AB">
        <w:rPr>
          <w:rFonts w:ascii="Times New Roman" w:eastAsia="Times New Roman" w:hAnsi="Times New Roman" w:cs="Times New Roman"/>
          <w:color w:val="000000"/>
          <w:sz w:val="26"/>
          <w:szCs w:val="26"/>
        </w:rPr>
        <w:t xml:space="preserve">х узлов, квадратные узлы, узор "окошко", </w:t>
      </w:r>
      <w:r w:rsidR="00DA16C3" w:rsidRPr="003E12AB">
        <w:rPr>
          <w:rFonts w:ascii="Times New Roman" w:eastAsia="Times New Roman" w:hAnsi="Times New Roman" w:cs="Times New Roman"/>
          <w:color w:val="000000"/>
          <w:sz w:val="26"/>
          <w:szCs w:val="26"/>
        </w:rPr>
        <w:t>цветок.</w:t>
      </w:r>
    </w:p>
    <w:p w:rsidR="00DA16C3"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w:t>
      </w:r>
      <w:r w:rsidR="00DA16C3" w:rsidRPr="003E12AB">
        <w:rPr>
          <w:rFonts w:ascii="Times New Roman" w:eastAsia="Times New Roman" w:hAnsi="Times New Roman" w:cs="Times New Roman"/>
          <w:color w:val="000000"/>
          <w:sz w:val="26"/>
          <w:szCs w:val="26"/>
        </w:rPr>
        <w:t>Составление произвольных композиций из пройденных узлов.</w:t>
      </w:r>
    </w:p>
    <w:p w:rsidR="00744395" w:rsidRPr="003E12AB" w:rsidRDefault="00DA16C3"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color w:val="000000"/>
          <w:sz w:val="26"/>
          <w:szCs w:val="26"/>
        </w:rPr>
        <w:t>П</w:t>
      </w:r>
      <w:r w:rsidR="006C037B" w:rsidRPr="003E12AB">
        <w:rPr>
          <w:rFonts w:ascii="Times New Roman" w:eastAsia="Times New Roman" w:hAnsi="Times New Roman" w:cs="Times New Roman"/>
          <w:color w:val="000000"/>
          <w:sz w:val="26"/>
          <w:szCs w:val="26"/>
        </w:rPr>
        <w:t>летение закладок для книг.</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lastRenderedPageBreak/>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11</w:t>
      </w:r>
      <w:r w:rsidRPr="003E12AB">
        <w:rPr>
          <w:rFonts w:ascii="Times New Roman" w:eastAsia="Times New Roman" w:hAnsi="Times New Roman" w:cs="Times New Roman"/>
          <w:b/>
          <w:bCs/>
          <w:color w:val="000000"/>
          <w:sz w:val="26"/>
          <w:szCs w:val="26"/>
        </w:rPr>
        <w:t>.Сувенир «Гномик».</w:t>
      </w:r>
      <w:r w:rsidR="00AC062C" w:rsidRPr="003E12AB">
        <w:rPr>
          <w:rFonts w:ascii="Times New Roman" w:eastAsia="Times New Roman" w:hAnsi="Times New Roman" w:cs="Times New Roman"/>
          <w:b/>
          <w:bCs/>
          <w:color w:val="000000"/>
          <w:sz w:val="26"/>
          <w:szCs w:val="26"/>
        </w:rPr>
        <w:t xml:space="preserve"> </w:t>
      </w:r>
      <w:r w:rsidRPr="003E12AB">
        <w:rPr>
          <w:rFonts w:ascii="Times New Roman" w:eastAsia="Times New Roman" w:hAnsi="Times New Roman" w:cs="Times New Roman"/>
          <w:color w:val="000000"/>
          <w:sz w:val="26"/>
          <w:szCs w:val="26"/>
        </w:rPr>
        <w:t>Прием расширенного полотна изделия-4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w:t>
      </w:r>
      <w:r w:rsidR="00AC062C" w:rsidRPr="003E12AB">
        <w:rPr>
          <w:rFonts w:ascii="Times New Roman" w:eastAsia="Times New Roman" w:hAnsi="Times New Roman" w:cs="Times New Roman"/>
          <w:color w:val="000000"/>
          <w:sz w:val="26"/>
          <w:szCs w:val="26"/>
        </w:rPr>
        <w:t>онятие о сувенире: из истории. П</w:t>
      </w:r>
      <w:r w:rsidRPr="003E12AB">
        <w:rPr>
          <w:rFonts w:ascii="Times New Roman" w:eastAsia="Times New Roman" w:hAnsi="Times New Roman" w:cs="Times New Roman"/>
          <w:color w:val="000000"/>
          <w:sz w:val="26"/>
          <w:szCs w:val="26"/>
        </w:rPr>
        <w:t>равила расширения полотна изделия с помощью квадратных узлов, чтение по схемам.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283D7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сутаж, пеньковая или бельевая веревка, ножницы, иголки, подушечка, бусины для глазок, схемы плетения</w:t>
      </w:r>
      <w:r w:rsidR="00AC062C" w:rsidRPr="003E12AB">
        <w:rPr>
          <w:rFonts w:ascii="Times New Roman" w:eastAsia="Times New Roman" w:hAnsi="Times New Roman" w:cs="Times New Roman"/>
          <w:color w:val="000000"/>
          <w:sz w:val="26"/>
          <w:szCs w:val="26"/>
        </w:rPr>
        <w:t>.</w:t>
      </w:r>
    </w:p>
    <w:p w:rsidR="00744395" w:rsidRPr="003E12AB" w:rsidRDefault="00AC062C"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часть</w:t>
      </w:r>
      <w:r w:rsidR="006C037B" w:rsidRPr="003E12AB">
        <w:rPr>
          <w:rFonts w:ascii="Times New Roman" w:eastAsia="Times New Roman" w:hAnsi="Times New Roman" w:cs="Times New Roman"/>
          <w:b/>
          <w:color w:val="000000"/>
          <w:sz w:val="26"/>
          <w:szCs w:val="26"/>
        </w:rPr>
        <w:t>:</w:t>
      </w:r>
      <w:r w:rsidR="006C037B" w:rsidRPr="003E12AB">
        <w:rPr>
          <w:rFonts w:ascii="Times New Roman" w:eastAsia="Times New Roman" w:hAnsi="Times New Roman" w:cs="Times New Roman"/>
          <w:color w:val="000000"/>
          <w:sz w:val="26"/>
          <w:szCs w:val="26"/>
        </w:rPr>
        <w:t xml:space="preserve"> плетение гномика</w:t>
      </w:r>
      <w:r w:rsidR="00744395" w:rsidRPr="003E12AB">
        <w:rPr>
          <w:rFonts w:ascii="Times New Roman" w:eastAsia="Times New Roman" w:hAnsi="Times New Roman" w:cs="Times New Roman"/>
          <w:b/>
          <w:color w:val="000000"/>
          <w:sz w:val="26"/>
          <w:szCs w:val="26"/>
        </w:rPr>
        <w:t>.</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12</w:t>
      </w:r>
      <w:r w:rsidRPr="003E12AB">
        <w:rPr>
          <w:rFonts w:ascii="Times New Roman" w:eastAsia="Times New Roman" w:hAnsi="Times New Roman" w:cs="Times New Roman"/>
          <w:b/>
          <w:bCs/>
          <w:color w:val="000000"/>
          <w:sz w:val="26"/>
          <w:szCs w:val="26"/>
        </w:rPr>
        <w:t>.Узор «Ягодка».Плетение собачки-</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Теоретическая часть: </w:t>
      </w:r>
      <w:r w:rsidR="00392F8C" w:rsidRPr="003E12AB">
        <w:rPr>
          <w:rFonts w:ascii="Times New Roman" w:eastAsia="Times New Roman" w:hAnsi="Times New Roman" w:cs="Times New Roman"/>
          <w:color w:val="000000"/>
          <w:sz w:val="26"/>
          <w:szCs w:val="26"/>
        </w:rPr>
        <w:t xml:space="preserve">правила </w:t>
      </w:r>
      <w:r w:rsidRPr="003E12AB">
        <w:rPr>
          <w:rFonts w:ascii="Times New Roman" w:eastAsia="Times New Roman" w:hAnsi="Times New Roman" w:cs="Times New Roman"/>
          <w:color w:val="000000"/>
          <w:sz w:val="26"/>
          <w:szCs w:val="26"/>
        </w:rPr>
        <w:t>изготовления собачки,</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изучение узора «ягодка», сетка из узора «ягодка»</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w:t>
      </w:r>
      <w:r w:rsidR="0080008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сутаж, пеньковая или бельевая веревка, ножницы, иголки, подушечка, бусины для глазок,</w:t>
      </w:r>
      <w:r w:rsidR="0080008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ткань для язычка, схемы плетения</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 xml:space="preserve">Практическая часть: </w:t>
      </w:r>
      <w:r w:rsidRPr="003E12AB">
        <w:rPr>
          <w:rFonts w:ascii="Times New Roman" w:eastAsia="Times New Roman" w:hAnsi="Times New Roman" w:cs="Times New Roman"/>
          <w:color w:val="000000"/>
          <w:sz w:val="26"/>
          <w:szCs w:val="26"/>
        </w:rPr>
        <w:t>плетение собачки.</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 xml:space="preserve">Тема 13. </w:t>
      </w:r>
      <w:r w:rsidRPr="003E12AB">
        <w:rPr>
          <w:rFonts w:ascii="Times New Roman" w:eastAsia="Times New Roman" w:hAnsi="Times New Roman" w:cs="Times New Roman"/>
          <w:b/>
          <w:bCs/>
          <w:color w:val="000000"/>
          <w:sz w:val="26"/>
          <w:szCs w:val="26"/>
        </w:rPr>
        <w:t>Макраме и ткань</w:t>
      </w:r>
      <w:r w:rsidRPr="003E12AB">
        <w:rPr>
          <w:rFonts w:ascii="Times New Roman" w:eastAsia="Times New Roman" w:hAnsi="Times New Roman" w:cs="Times New Roman"/>
          <w:color w:val="000000"/>
          <w:sz w:val="26"/>
          <w:szCs w:val="26"/>
        </w:rPr>
        <w:t>- 6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Композиция "Чудо-букет"</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00392F8C" w:rsidRPr="003E12AB">
        <w:rPr>
          <w:rFonts w:ascii="Times New Roman" w:eastAsia="Times New Roman" w:hAnsi="Times New Roman" w:cs="Times New Roman"/>
          <w:color w:val="000000"/>
          <w:sz w:val="26"/>
          <w:szCs w:val="26"/>
        </w:rPr>
        <w:t xml:space="preserve">: правила изготовления </w:t>
      </w:r>
      <w:r w:rsidRPr="003E12AB">
        <w:rPr>
          <w:rFonts w:ascii="Times New Roman" w:eastAsia="Times New Roman" w:hAnsi="Times New Roman" w:cs="Times New Roman"/>
          <w:color w:val="000000"/>
          <w:sz w:val="26"/>
          <w:szCs w:val="26"/>
        </w:rPr>
        <w:t>цветов, чтение по схемам</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w:t>
      </w:r>
      <w:r w:rsidR="00392F8C" w:rsidRPr="003E12AB">
        <w:rPr>
          <w:rFonts w:ascii="Times New Roman" w:eastAsia="Times New Roman" w:hAnsi="Times New Roman" w:cs="Times New Roman"/>
          <w:color w:val="000000"/>
          <w:sz w:val="26"/>
          <w:szCs w:val="26"/>
        </w:rPr>
        <w:t xml:space="preserve"> и приспособления: иллюстрации с изображением </w:t>
      </w:r>
      <w:r w:rsidRPr="003E12AB">
        <w:rPr>
          <w:rFonts w:ascii="Times New Roman" w:eastAsia="Times New Roman" w:hAnsi="Times New Roman" w:cs="Times New Roman"/>
          <w:color w:val="000000"/>
          <w:sz w:val="26"/>
          <w:szCs w:val="26"/>
        </w:rPr>
        <w:t>цветов, образец готового изделия</w:t>
      </w:r>
      <w:r w:rsidR="00AC062C" w:rsidRPr="003E12AB">
        <w:rPr>
          <w:rFonts w:ascii="Times New Roman" w:eastAsia="Times New Roman" w:hAnsi="Times New Roman" w:cs="Times New Roman"/>
          <w:color w:val="000000"/>
          <w:sz w:val="26"/>
          <w:szCs w:val="26"/>
        </w:rPr>
        <w:t>, сутаж или другие цветные нити</w:t>
      </w:r>
      <w:r w:rsidRPr="003E12AB">
        <w:rPr>
          <w:rFonts w:ascii="Times New Roman" w:eastAsia="Times New Roman" w:hAnsi="Times New Roman" w:cs="Times New Roman"/>
          <w:color w:val="000000"/>
          <w:sz w:val="26"/>
          <w:szCs w:val="26"/>
        </w:rPr>
        <w:t>, ножницы, иголки, подушечка, ткань для основы, рамка. схемы плетения разных видов цветов</w:t>
      </w:r>
      <w:r w:rsidR="00AC062C" w:rsidRPr="003E12AB">
        <w:rPr>
          <w:rFonts w:ascii="Times New Roman" w:eastAsia="Times New Roman" w:hAnsi="Times New Roman" w:cs="Times New Roman"/>
          <w:color w:val="000000"/>
          <w:sz w:val="26"/>
          <w:szCs w:val="26"/>
        </w:rPr>
        <w:t>.</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часть</w:t>
      </w:r>
      <w:r w:rsidR="00392F8C" w:rsidRPr="003E12AB">
        <w:rPr>
          <w:rFonts w:ascii="Times New Roman" w:eastAsia="Times New Roman" w:hAnsi="Times New Roman" w:cs="Times New Roman"/>
          <w:color w:val="000000"/>
          <w:sz w:val="26"/>
          <w:szCs w:val="26"/>
        </w:rPr>
        <w:t xml:space="preserve">: плетение деталей </w:t>
      </w:r>
      <w:r w:rsidRPr="003E12AB">
        <w:rPr>
          <w:rFonts w:ascii="Times New Roman" w:eastAsia="Times New Roman" w:hAnsi="Times New Roman" w:cs="Times New Roman"/>
          <w:color w:val="000000"/>
          <w:sz w:val="26"/>
          <w:szCs w:val="26"/>
        </w:rPr>
        <w:t>цветов, листьев, травинок, объединение деталей в единую композицию</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14.</w:t>
      </w:r>
      <w:r w:rsidRPr="003E12AB">
        <w:rPr>
          <w:rFonts w:ascii="Times New Roman" w:eastAsia="Times New Roman" w:hAnsi="Times New Roman" w:cs="Times New Roman"/>
          <w:b/>
          <w:bCs/>
          <w:color w:val="000000"/>
          <w:sz w:val="26"/>
          <w:szCs w:val="26"/>
        </w:rPr>
        <w:t xml:space="preserve"> Изготовление сувениров к Новому году</w:t>
      </w:r>
      <w:r w:rsidRPr="003E12AB">
        <w:rPr>
          <w:rFonts w:ascii="Times New Roman" w:eastAsia="Times New Roman" w:hAnsi="Times New Roman" w:cs="Times New Roman"/>
          <w:color w:val="000000"/>
          <w:sz w:val="26"/>
          <w:szCs w:val="26"/>
        </w:rPr>
        <w:t>-16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009F23CF"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повторение узоров: "ягодка", наклонные полосы из репсовых узлов, "фриволите", "плетенка", "фриволите</w:t>
      </w:r>
      <w:r w:rsidR="0074439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с </w:t>
      </w:r>
      <w:r w:rsidR="00744395"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пико".</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Оформление сувениров с использованием вышивки, аппликации.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образцы готовых изделий:, ножницы, иголки, подушечка, бусины для гла</w:t>
      </w:r>
      <w:r w:rsidR="009F23CF" w:rsidRPr="003E12AB">
        <w:rPr>
          <w:rFonts w:ascii="Times New Roman" w:eastAsia="Times New Roman" w:hAnsi="Times New Roman" w:cs="Times New Roman"/>
          <w:color w:val="000000"/>
          <w:sz w:val="26"/>
          <w:szCs w:val="26"/>
        </w:rPr>
        <w:t xml:space="preserve">зок ,ткань для язычка, веточки </w:t>
      </w:r>
      <w:r w:rsidRPr="003E12AB">
        <w:rPr>
          <w:rFonts w:ascii="Times New Roman" w:eastAsia="Times New Roman" w:hAnsi="Times New Roman" w:cs="Times New Roman"/>
          <w:color w:val="000000"/>
          <w:sz w:val="26"/>
          <w:szCs w:val="26"/>
        </w:rPr>
        <w:t>деревьев, деревянные бусины, кольцо для шарика</w:t>
      </w:r>
    </w:p>
    <w:p w:rsidR="00744395"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плетение ангела, рождественского веночка </w:t>
      </w:r>
      <w:r w:rsidR="00AC062C" w:rsidRPr="003E12AB">
        <w:rPr>
          <w:rFonts w:ascii="Times New Roman" w:eastAsia="Times New Roman" w:hAnsi="Times New Roman" w:cs="Times New Roman"/>
          <w:color w:val="000000"/>
          <w:sz w:val="26"/>
          <w:szCs w:val="26"/>
        </w:rPr>
        <w:t>и цветка елочки, Д</w:t>
      </w:r>
      <w:r w:rsidR="009F23CF" w:rsidRPr="003E12AB">
        <w:rPr>
          <w:rFonts w:ascii="Times New Roman" w:eastAsia="Times New Roman" w:hAnsi="Times New Roman" w:cs="Times New Roman"/>
          <w:color w:val="000000"/>
          <w:sz w:val="26"/>
          <w:szCs w:val="26"/>
        </w:rPr>
        <w:t xml:space="preserve">еда Мороза, </w:t>
      </w:r>
      <w:r w:rsidRPr="003E12AB">
        <w:rPr>
          <w:rFonts w:ascii="Times New Roman" w:eastAsia="Times New Roman" w:hAnsi="Times New Roman" w:cs="Times New Roman"/>
          <w:color w:val="000000"/>
          <w:sz w:val="26"/>
          <w:szCs w:val="26"/>
        </w:rPr>
        <w:t>объемного сапожка, сосновой ветки, составление новогодней композиции</w:t>
      </w:r>
      <w:r w:rsidR="00744395" w:rsidRPr="003E12AB">
        <w:rPr>
          <w:rFonts w:ascii="Times New Roman" w:eastAsia="Times New Roman" w:hAnsi="Times New Roman" w:cs="Times New Roman"/>
          <w:color w:val="000000"/>
          <w:sz w:val="26"/>
          <w:szCs w:val="26"/>
        </w:rPr>
        <w:t>.</w:t>
      </w:r>
      <w:r w:rsidR="00744395" w:rsidRPr="003E12AB">
        <w:rPr>
          <w:rFonts w:ascii="Times New Roman" w:eastAsia="Times New Roman" w:hAnsi="Times New Roman" w:cs="Times New Roman"/>
          <w:b/>
          <w:color w:val="000000"/>
          <w:sz w:val="26"/>
          <w:szCs w:val="26"/>
        </w:rPr>
        <w:t xml:space="preserve"> </w:t>
      </w:r>
    </w:p>
    <w:p w:rsidR="00744395" w:rsidRPr="003E12AB" w:rsidRDefault="0074439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15.</w:t>
      </w:r>
      <w:r w:rsidRPr="003E12AB">
        <w:rPr>
          <w:rFonts w:ascii="Times New Roman" w:eastAsia="Times New Roman" w:hAnsi="Times New Roman" w:cs="Times New Roman"/>
          <w:b/>
          <w:bCs/>
          <w:color w:val="000000"/>
          <w:sz w:val="26"/>
          <w:szCs w:val="26"/>
        </w:rPr>
        <w:t>Промежуточная аттестация учащихся -</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Тестир</w:t>
      </w:r>
      <w:r w:rsidR="00392F8C" w:rsidRPr="003E12AB">
        <w:rPr>
          <w:rFonts w:ascii="Times New Roman" w:eastAsia="Times New Roman" w:hAnsi="Times New Roman" w:cs="Times New Roman"/>
          <w:color w:val="000000"/>
          <w:sz w:val="26"/>
          <w:szCs w:val="26"/>
        </w:rPr>
        <w:t>ование учащихся по т</w:t>
      </w:r>
      <w:r w:rsidRPr="003E12AB">
        <w:rPr>
          <w:rFonts w:ascii="Times New Roman" w:eastAsia="Times New Roman" w:hAnsi="Times New Roman" w:cs="Times New Roman"/>
          <w:color w:val="000000"/>
          <w:sz w:val="26"/>
          <w:szCs w:val="26"/>
        </w:rPr>
        <w:t>еоретическому материалу. Практические умения и навыки проверяются в ходе выполнения практических</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заданий.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16.</w:t>
      </w:r>
      <w:r w:rsidRPr="003E12AB">
        <w:rPr>
          <w:rFonts w:ascii="Times New Roman" w:eastAsia="Times New Roman" w:hAnsi="Times New Roman" w:cs="Times New Roman"/>
          <w:b/>
          <w:bCs/>
          <w:color w:val="000000"/>
          <w:sz w:val="26"/>
          <w:szCs w:val="26"/>
        </w:rPr>
        <w:t>Итоговое занятие-праздник</w:t>
      </w:r>
      <w:r w:rsidRPr="003E12AB">
        <w:rPr>
          <w:rFonts w:ascii="Times New Roman" w:eastAsia="Times New Roman" w:hAnsi="Times New Roman" w:cs="Times New Roman"/>
          <w:color w:val="000000"/>
          <w:sz w:val="26"/>
          <w:szCs w:val="26"/>
        </w:rPr>
        <w:t>- 2 часа</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Подведение </w:t>
      </w:r>
      <w:r w:rsidR="006C037B" w:rsidRPr="003E12AB">
        <w:rPr>
          <w:rFonts w:ascii="Times New Roman" w:eastAsia="Times New Roman" w:hAnsi="Times New Roman" w:cs="Times New Roman"/>
          <w:color w:val="000000"/>
          <w:sz w:val="26"/>
          <w:szCs w:val="26"/>
        </w:rPr>
        <w:t>и</w:t>
      </w:r>
      <w:r w:rsidRPr="003E12AB">
        <w:rPr>
          <w:rFonts w:ascii="Times New Roman" w:eastAsia="Times New Roman" w:hAnsi="Times New Roman" w:cs="Times New Roman"/>
          <w:color w:val="000000"/>
          <w:sz w:val="26"/>
          <w:szCs w:val="26"/>
        </w:rPr>
        <w:t xml:space="preserve">тогов за полугодие. Оформление выставки </w:t>
      </w:r>
      <w:r w:rsidR="006C037B" w:rsidRPr="003E12AB">
        <w:rPr>
          <w:rFonts w:ascii="Times New Roman" w:eastAsia="Times New Roman" w:hAnsi="Times New Roman" w:cs="Times New Roman"/>
          <w:color w:val="000000"/>
          <w:sz w:val="26"/>
          <w:szCs w:val="26"/>
        </w:rPr>
        <w:t>работ учащихся, выполненных за полугодие. Конкурсная программа.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17.</w:t>
      </w:r>
      <w:r w:rsidRPr="003E12AB">
        <w:rPr>
          <w:rFonts w:ascii="Times New Roman" w:eastAsia="Times New Roman" w:hAnsi="Times New Roman" w:cs="Times New Roman"/>
          <w:b/>
          <w:bCs/>
          <w:color w:val="000000"/>
          <w:sz w:val="26"/>
          <w:szCs w:val="26"/>
        </w:rPr>
        <w:t xml:space="preserve"> « Живой уголок» -</w:t>
      </w:r>
      <w:r w:rsidRPr="003E12AB">
        <w:rPr>
          <w:rFonts w:ascii="Times New Roman" w:eastAsia="Times New Roman" w:hAnsi="Times New Roman" w:cs="Times New Roman"/>
          <w:color w:val="000000"/>
          <w:sz w:val="26"/>
          <w:szCs w:val="26"/>
        </w:rPr>
        <w:t>16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Оформление стенда "Живой уголок". Составление композиций с использованием рака, лягушки, пчелки, паучка, филина, бабочки.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ножницы, иголки, подушечка,</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готовых изделий; приемы расширения полотна с помощью горизонтального узла; с помощью дополнительных ниток</w:t>
      </w:r>
      <w:r w:rsidR="00AC062C" w:rsidRPr="003E12AB">
        <w:rPr>
          <w:rFonts w:ascii="Times New Roman" w:eastAsia="Times New Roman" w:hAnsi="Times New Roman" w:cs="Times New Roman"/>
          <w:color w:val="000000"/>
          <w:sz w:val="26"/>
          <w:szCs w:val="26"/>
        </w:rPr>
        <w:t>.</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Узоры: "листочек", сетка из квадратных узлов, </w:t>
      </w:r>
      <w:r w:rsidR="006C037B" w:rsidRPr="003E12AB">
        <w:rPr>
          <w:rFonts w:ascii="Times New Roman" w:eastAsia="Times New Roman" w:hAnsi="Times New Roman" w:cs="Times New Roman"/>
          <w:color w:val="000000"/>
          <w:sz w:val="26"/>
          <w:szCs w:val="26"/>
        </w:rPr>
        <w:t>узоры из репсовых узлов.</w:t>
      </w:r>
    </w:p>
    <w:p w:rsidR="006C037B" w:rsidRPr="003E12AB" w:rsidRDefault="00392F8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Практическое </w:t>
      </w:r>
      <w:r w:rsidR="006C037B" w:rsidRPr="003E12AB">
        <w:rPr>
          <w:rFonts w:ascii="Times New Roman" w:eastAsia="Times New Roman" w:hAnsi="Times New Roman" w:cs="Times New Roman"/>
          <w:b/>
          <w:color w:val="000000"/>
          <w:sz w:val="26"/>
          <w:szCs w:val="26"/>
        </w:rPr>
        <w:t>занятие:</w:t>
      </w:r>
      <w:r w:rsidRPr="003E12AB">
        <w:rPr>
          <w:rFonts w:ascii="Times New Roman" w:eastAsia="Times New Roman" w:hAnsi="Times New Roman" w:cs="Times New Roman"/>
          <w:color w:val="000000"/>
          <w:sz w:val="26"/>
          <w:szCs w:val="26"/>
        </w:rPr>
        <w:t xml:space="preserve"> плетение рака, лягушки, </w:t>
      </w:r>
      <w:r w:rsidR="006C037B" w:rsidRPr="003E12AB">
        <w:rPr>
          <w:rFonts w:ascii="Times New Roman" w:eastAsia="Times New Roman" w:hAnsi="Times New Roman" w:cs="Times New Roman"/>
          <w:color w:val="000000"/>
          <w:sz w:val="26"/>
          <w:szCs w:val="26"/>
        </w:rPr>
        <w:t>пчелки, бабочки, филина, паучка.</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18.</w:t>
      </w:r>
      <w:r w:rsidRPr="003E12AB">
        <w:rPr>
          <w:rFonts w:ascii="Times New Roman" w:eastAsia="Times New Roman" w:hAnsi="Times New Roman" w:cs="Times New Roman"/>
          <w:b/>
          <w:bCs/>
          <w:color w:val="000000"/>
          <w:sz w:val="26"/>
          <w:szCs w:val="26"/>
        </w:rPr>
        <w:t xml:space="preserve"> "Сердечко" ко Дню Святого Валентина. Занятие- праздник- </w:t>
      </w:r>
      <w:r w:rsidRPr="003E12AB">
        <w:rPr>
          <w:rFonts w:ascii="Times New Roman" w:eastAsia="Times New Roman" w:hAnsi="Times New Roman" w:cs="Times New Roman"/>
          <w:color w:val="000000"/>
          <w:sz w:val="26"/>
          <w:szCs w:val="26"/>
        </w:rPr>
        <w:t>4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Из истории праздника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A7441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ножницы, иголки, подушечка,</w:t>
      </w:r>
    </w:p>
    <w:p w:rsidR="006C037B" w:rsidRPr="003E12AB" w:rsidRDefault="00A7441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образцы готовых сердечек, нити для оформления </w:t>
      </w:r>
      <w:r w:rsidR="006C037B" w:rsidRPr="003E12AB">
        <w:rPr>
          <w:rFonts w:ascii="Times New Roman" w:eastAsia="Times New Roman" w:hAnsi="Times New Roman" w:cs="Times New Roman"/>
          <w:color w:val="000000"/>
          <w:sz w:val="26"/>
          <w:szCs w:val="26"/>
        </w:rPr>
        <w:t>сердечек", квадратн</w:t>
      </w:r>
      <w:r w:rsidRPr="003E12AB">
        <w:rPr>
          <w:rFonts w:ascii="Times New Roman" w:eastAsia="Times New Roman" w:hAnsi="Times New Roman" w:cs="Times New Roman"/>
          <w:color w:val="000000"/>
          <w:sz w:val="26"/>
          <w:szCs w:val="26"/>
        </w:rPr>
        <w:t xml:space="preserve">ые, репсовые, </w:t>
      </w:r>
      <w:r w:rsidR="006C037B" w:rsidRPr="003E12AB">
        <w:rPr>
          <w:rFonts w:ascii="Times New Roman" w:eastAsia="Times New Roman" w:hAnsi="Times New Roman" w:cs="Times New Roman"/>
          <w:color w:val="000000"/>
          <w:sz w:val="26"/>
          <w:szCs w:val="26"/>
        </w:rPr>
        <w:t>простые узлы, «фриволите»,</w:t>
      </w:r>
      <w:r w:rsidR="00DA16C3"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схемы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«сердечек»</w:t>
      </w:r>
    </w:p>
    <w:p w:rsidR="00A74415" w:rsidRPr="003E12AB" w:rsidRDefault="00A7441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 xml:space="preserve">Наблюдение педагога за качеством выполнения работы. </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19.</w:t>
      </w:r>
      <w:r w:rsidRPr="003E12AB">
        <w:rPr>
          <w:rFonts w:ascii="Times New Roman" w:eastAsia="Times New Roman" w:hAnsi="Times New Roman" w:cs="Times New Roman"/>
          <w:b/>
          <w:bCs/>
          <w:color w:val="000000"/>
          <w:sz w:val="26"/>
          <w:szCs w:val="26"/>
        </w:rPr>
        <w:t xml:space="preserve"> Брелок для ключей -</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Выбор узора и нитей для плетения брелока.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744395" w:rsidRPr="003E12AB">
        <w:rPr>
          <w:rFonts w:ascii="Times New Roman" w:eastAsia="Times New Roman" w:hAnsi="Times New Roman" w:cs="Times New Roman"/>
          <w:color w:val="000000"/>
          <w:sz w:val="26"/>
          <w:szCs w:val="26"/>
        </w:rPr>
        <w:t xml:space="preserve"> </w:t>
      </w:r>
      <w:r w:rsidR="0022219A" w:rsidRPr="003E12AB">
        <w:rPr>
          <w:rFonts w:ascii="Times New Roman" w:eastAsia="Times New Roman" w:hAnsi="Times New Roman" w:cs="Times New Roman"/>
          <w:color w:val="000000"/>
          <w:sz w:val="26"/>
          <w:szCs w:val="26"/>
        </w:rPr>
        <w:t xml:space="preserve">образцы готовых изделий, </w:t>
      </w:r>
      <w:r w:rsidRPr="003E12AB">
        <w:rPr>
          <w:rFonts w:ascii="Times New Roman" w:eastAsia="Times New Roman" w:hAnsi="Times New Roman" w:cs="Times New Roman"/>
          <w:color w:val="000000"/>
          <w:sz w:val="26"/>
          <w:szCs w:val="26"/>
        </w:rPr>
        <w:t>кольцо для ключей,  нити длиной 7 м типа сутаж, разного цвета, схемы плетения</w:t>
      </w:r>
      <w:r w:rsidR="00AC062C" w:rsidRPr="003E12AB">
        <w:rPr>
          <w:rFonts w:ascii="Times New Roman" w:eastAsia="Times New Roman" w:hAnsi="Times New Roman" w:cs="Times New Roman"/>
          <w:color w:val="000000"/>
          <w:sz w:val="26"/>
          <w:szCs w:val="26"/>
        </w:rPr>
        <w:t>.</w:t>
      </w:r>
    </w:p>
    <w:p w:rsidR="006C037B" w:rsidRPr="003E12AB" w:rsidRDefault="0022219A"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Узлы: "фриволите", </w:t>
      </w:r>
      <w:r w:rsidR="006C037B" w:rsidRPr="003E12AB">
        <w:rPr>
          <w:rFonts w:ascii="Times New Roman" w:eastAsia="Times New Roman" w:hAnsi="Times New Roman" w:cs="Times New Roman"/>
          <w:color w:val="000000"/>
          <w:sz w:val="26"/>
          <w:szCs w:val="26"/>
        </w:rPr>
        <w:t>репсовые, китайский, квадратные, "капуцин", простой.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w:t>
      </w:r>
      <w:r w:rsidR="00A74415" w:rsidRPr="003E12AB">
        <w:rPr>
          <w:rFonts w:ascii="Times New Roman" w:eastAsia="Times New Roman" w:hAnsi="Times New Roman" w:cs="Times New Roman"/>
          <w:b/>
          <w:color w:val="000000"/>
          <w:sz w:val="26"/>
          <w:szCs w:val="26"/>
        </w:rPr>
        <w:t>тическое занятие:</w:t>
      </w:r>
      <w:r w:rsidR="00A74415" w:rsidRPr="003E12AB">
        <w:rPr>
          <w:rFonts w:ascii="Times New Roman" w:eastAsia="Times New Roman" w:hAnsi="Times New Roman" w:cs="Times New Roman"/>
          <w:color w:val="000000"/>
          <w:sz w:val="26"/>
          <w:szCs w:val="26"/>
        </w:rPr>
        <w:t xml:space="preserve"> плетение брел</w:t>
      </w:r>
      <w:r w:rsidRPr="003E12AB">
        <w:rPr>
          <w:rFonts w:ascii="Times New Roman" w:eastAsia="Times New Roman" w:hAnsi="Times New Roman" w:cs="Times New Roman"/>
          <w:color w:val="000000"/>
          <w:sz w:val="26"/>
          <w:szCs w:val="26"/>
        </w:rPr>
        <w:t>ка.</w:t>
      </w:r>
    </w:p>
    <w:p w:rsidR="00A74415" w:rsidRPr="003E12AB" w:rsidRDefault="00A74415"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w:t>
      </w:r>
      <w:r w:rsidR="009F23CF" w:rsidRPr="003E12AB">
        <w:rPr>
          <w:rFonts w:ascii="Times New Roman" w:eastAsia="Times New Roman" w:hAnsi="Times New Roman" w:cs="Times New Roman"/>
          <w:color w:val="000000"/>
          <w:sz w:val="26"/>
          <w:szCs w:val="26"/>
        </w:rPr>
        <w:t>юдение педагога за качеством выполнения работы.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20.</w:t>
      </w:r>
      <w:r w:rsidRPr="003E12AB">
        <w:rPr>
          <w:rFonts w:ascii="Times New Roman" w:eastAsia="Times New Roman" w:hAnsi="Times New Roman" w:cs="Times New Roman"/>
          <w:b/>
          <w:bCs/>
          <w:color w:val="000000"/>
          <w:sz w:val="26"/>
          <w:szCs w:val="26"/>
        </w:rPr>
        <w:t xml:space="preserve"> Составление композиций к 8-му марта. Плетеные тюльпаны</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Правила плетения тюльпанов</w:t>
      </w:r>
      <w:r w:rsidR="009F23CF"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9364A2" w:rsidRPr="003E12AB">
        <w:rPr>
          <w:rFonts w:ascii="Times New Roman" w:eastAsia="Times New Roman" w:hAnsi="Times New Roman" w:cs="Times New Roman"/>
          <w:color w:val="000000"/>
          <w:sz w:val="26"/>
          <w:szCs w:val="26"/>
        </w:rPr>
        <w:t xml:space="preserve"> </w:t>
      </w:r>
      <w:r w:rsidR="009F23CF" w:rsidRPr="003E12AB">
        <w:rPr>
          <w:rFonts w:ascii="Times New Roman" w:eastAsia="Times New Roman" w:hAnsi="Times New Roman" w:cs="Times New Roman"/>
          <w:color w:val="000000"/>
          <w:sz w:val="26"/>
          <w:szCs w:val="26"/>
        </w:rPr>
        <w:t xml:space="preserve">нити, подушечка, </w:t>
      </w:r>
      <w:r w:rsidRPr="003E12AB">
        <w:rPr>
          <w:rFonts w:ascii="Times New Roman" w:eastAsia="Times New Roman" w:hAnsi="Times New Roman" w:cs="Times New Roman"/>
          <w:color w:val="000000"/>
          <w:sz w:val="26"/>
          <w:szCs w:val="26"/>
        </w:rPr>
        <w:t>игол</w:t>
      </w:r>
      <w:r w:rsidR="009F23CF" w:rsidRPr="003E12AB">
        <w:rPr>
          <w:rFonts w:ascii="Times New Roman" w:eastAsia="Times New Roman" w:hAnsi="Times New Roman" w:cs="Times New Roman"/>
          <w:color w:val="000000"/>
          <w:sz w:val="26"/>
          <w:szCs w:val="26"/>
        </w:rPr>
        <w:t xml:space="preserve">ки, рама (круглая или </w:t>
      </w:r>
      <w:r w:rsidRPr="003E12AB">
        <w:rPr>
          <w:rFonts w:ascii="Times New Roman" w:eastAsia="Times New Roman" w:hAnsi="Times New Roman" w:cs="Times New Roman"/>
          <w:color w:val="000000"/>
          <w:sz w:val="26"/>
          <w:szCs w:val="26"/>
        </w:rPr>
        <w:t>прямоугольная), мешковина,</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клей</w:t>
      </w:r>
    </w:p>
    <w:p w:rsidR="006C037B"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Узлы и узоры: репсовые узлы, узор "стрелочка", </w:t>
      </w:r>
      <w:r w:rsidR="006C037B" w:rsidRPr="003E12AB">
        <w:rPr>
          <w:rFonts w:ascii="Times New Roman" w:eastAsia="Times New Roman" w:hAnsi="Times New Roman" w:cs="Times New Roman"/>
          <w:color w:val="000000"/>
          <w:sz w:val="26"/>
          <w:szCs w:val="26"/>
        </w:rPr>
        <w:t>простые узлы, узор "сережки".</w:t>
      </w:r>
    </w:p>
    <w:p w:rsidR="006C037B"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тюльпанов, </w:t>
      </w:r>
      <w:r w:rsidR="006C037B" w:rsidRPr="003E12AB">
        <w:rPr>
          <w:rFonts w:ascii="Times New Roman" w:eastAsia="Times New Roman" w:hAnsi="Times New Roman" w:cs="Times New Roman"/>
          <w:color w:val="000000"/>
          <w:sz w:val="26"/>
          <w:szCs w:val="26"/>
        </w:rPr>
        <w:t>бутонов, листьев, составление композиции.</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w:t>
      </w:r>
      <w:r w:rsidR="006C45ED" w:rsidRPr="003E12AB">
        <w:rPr>
          <w:rFonts w:ascii="Times New Roman" w:eastAsia="Times New Roman" w:hAnsi="Times New Roman" w:cs="Times New Roman"/>
          <w:color w:val="000000"/>
          <w:sz w:val="26"/>
          <w:szCs w:val="26"/>
        </w:rPr>
        <w:t>га за качеством выполнения работы</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ind w:right="-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21.</w:t>
      </w:r>
      <w:r w:rsidRPr="003E12AB">
        <w:rPr>
          <w:rFonts w:ascii="Times New Roman" w:eastAsia="Times New Roman" w:hAnsi="Times New Roman" w:cs="Times New Roman"/>
          <w:b/>
          <w:bCs/>
          <w:color w:val="000000"/>
          <w:sz w:val="26"/>
          <w:szCs w:val="26"/>
        </w:rPr>
        <w:t>Пасхальная композиция</w:t>
      </w:r>
      <w:r w:rsidR="00BF1D96" w:rsidRPr="003E12AB">
        <w:rPr>
          <w:rFonts w:ascii="Times New Roman" w:eastAsia="Times New Roman" w:hAnsi="Times New Roman" w:cs="Times New Roman"/>
          <w:color w:val="000000"/>
          <w:sz w:val="26"/>
          <w:szCs w:val="26"/>
        </w:rPr>
        <w:t>.-6</w:t>
      </w:r>
      <w:r w:rsidRPr="003E12AB">
        <w:rPr>
          <w:rFonts w:ascii="Times New Roman" w:eastAsia="Times New Roman" w:hAnsi="Times New Roman" w:cs="Times New Roman"/>
          <w:color w:val="000000"/>
          <w:sz w:val="26"/>
          <w:szCs w:val="26"/>
        </w:rPr>
        <w:t xml:space="preserve">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w:t>
      </w:r>
      <w:r w:rsidR="00BF1D96" w:rsidRPr="003E12AB">
        <w:rPr>
          <w:rFonts w:ascii="Times New Roman" w:eastAsia="Times New Roman" w:hAnsi="Times New Roman" w:cs="Times New Roman"/>
          <w:color w:val="000000"/>
          <w:sz w:val="26"/>
          <w:szCs w:val="26"/>
        </w:rPr>
        <w:t xml:space="preserve">риспособления: образцы готовых </w:t>
      </w:r>
      <w:r w:rsidRPr="003E12AB">
        <w:rPr>
          <w:rFonts w:ascii="Times New Roman" w:eastAsia="Times New Roman" w:hAnsi="Times New Roman" w:cs="Times New Roman"/>
          <w:color w:val="000000"/>
          <w:sz w:val="26"/>
          <w:szCs w:val="26"/>
        </w:rPr>
        <w:t>издели</w:t>
      </w:r>
      <w:r w:rsidR="00BF1D96" w:rsidRPr="003E12AB">
        <w:rPr>
          <w:rFonts w:ascii="Times New Roman" w:eastAsia="Times New Roman" w:hAnsi="Times New Roman" w:cs="Times New Roman"/>
          <w:color w:val="000000"/>
          <w:sz w:val="26"/>
          <w:szCs w:val="26"/>
        </w:rPr>
        <w:t xml:space="preserve">й, нити, образцы узоров, </w:t>
      </w:r>
      <w:r w:rsidRPr="003E12AB">
        <w:rPr>
          <w:rFonts w:ascii="Times New Roman" w:eastAsia="Times New Roman" w:hAnsi="Times New Roman" w:cs="Times New Roman"/>
          <w:color w:val="000000"/>
          <w:sz w:val="26"/>
          <w:szCs w:val="26"/>
        </w:rPr>
        <w:t>иголки, подушечка, макеты яиц</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оплет</w:t>
      </w:r>
      <w:r w:rsidR="009F23CF" w:rsidRPr="003E12AB">
        <w:rPr>
          <w:rFonts w:ascii="Times New Roman" w:eastAsia="Times New Roman" w:hAnsi="Times New Roman" w:cs="Times New Roman"/>
          <w:color w:val="000000"/>
          <w:sz w:val="26"/>
          <w:szCs w:val="26"/>
        </w:rPr>
        <w:t>ение</w:t>
      </w:r>
      <w:r w:rsidR="00392F8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 пасхальных яиц, корзинки и подставки для яиц.</w:t>
      </w:r>
    </w:p>
    <w:p w:rsidR="009F23CF" w:rsidRPr="003E12AB" w:rsidRDefault="009F23CF"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w:t>
      </w:r>
      <w:r w:rsidR="006C45ED" w:rsidRPr="003E12AB">
        <w:rPr>
          <w:rFonts w:ascii="Times New Roman" w:eastAsia="Times New Roman" w:hAnsi="Times New Roman" w:cs="Times New Roman"/>
          <w:color w:val="000000"/>
          <w:sz w:val="26"/>
          <w:szCs w:val="26"/>
        </w:rPr>
        <w:t xml:space="preserve"> Беседа, н</w:t>
      </w:r>
      <w:r w:rsidR="00392F8C" w:rsidRPr="003E12AB">
        <w:rPr>
          <w:rFonts w:ascii="Times New Roman" w:eastAsia="Times New Roman" w:hAnsi="Times New Roman" w:cs="Times New Roman"/>
          <w:color w:val="000000"/>
          <w:sz w:val="26"/>
          <w:szCs w:val="26"/>
        </w:rPr>
        <w:t>аблюдение педагога за качеством выполнения работы.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22</w:t>
      </w:r>
      <w:r w:rsidRPr="003E12AB">
        <w:rPr>
          <w:rFonts w:ascii="Times New Roman" w:eastAsia="Times New Roman" w:hAnsi="Times New Roman" w:cs="Times New Roman"/>
          <w:b/>
          <w:bCs/>
          <w:color w:val="000000"/>
          <w:sz w:val="26"/>
          <w:szCs w:val="26"/>
        </w:rPr>
        <w:t>. Китайский узел</w:t>
      </w:r>
      <w:r w:rsidRPr="003E12AB">
        <w:rPr>
          <w:rFonts w:ascii="Times New Roman" w:eastAsia="Times New Roman" w:hAnsi="Times New Roman" w:cs="Times New Roman"/>
          <w:color w:val="000000"/>
          <w:sz w:val="26"/>
          <w:szCs w:val="26"/>
        </w:rPr>
        <w:t>- 8часов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Теоретическая часть:</w:t>
      </w:r>
      <w:r w:rsidR="00BF1D96" w:rsidRPr="003E12AB">
        <w:rPr>
          <w:rFonts w:ascii="Times New Roman" w:eastAsia="Times New Roman" w:hAnsi="Times New Roman" w:cs="Times New Roman"/>
          <w:color w:val="000000"/>
          <w:sz w:val="26"/>
          <w:szCs w:val="26"/>
        </w:rPr>
        <w:t xml:space="preserve"> О применении коронных узлов: </w:t>
      </w:r>
      <w:r w:rsidRPr="003E12AB">
        <w:rPr>
          <w:rFonts w:ascii="Times New Roman" w:eastAsia="Times New Roman" w:hAnsi="Times New Roman" w:cs="Times New Roman"/>
          <w:color w:val="000000"/>
          <w:sz w:val="26"/>
          <w:szCs w:val="26"/>
        </w:rPr>
        <w:t>"т</w:t>
      </w:r>
      <w:r w:rsidR="00BF1D96" w:rsidRPr="003E12AB">
        <w:rPr>
          <w:rFonts w:ascii="Times New Roman" w:eastAsia="Times New Roman" w:hAnsi="Times New Roman" w:cs="Times New Roman"/>
          <w:color w:val="000000"/>
          <w:sz w:val="26"/>
          <w:szCs w:val="26"/>
        </w:rPr>
        <w:t xml:space="preserve">рилистник", китайский узел </w:t>
      </w:r>
      <w:r w:rsidRPr="003E12AB">
        <w:rPr>
          <w:rFonts w:ascii="Times New Roman" w:eastAsia="Times New Roman" w:hAnsi="Times New Roman" w:cs="Times New Roman"/>
          <w:color w:val="000000"/>
          <w:sz w:val="26"/>
          <w:szCs w:val="26"/>
        </w:rPr>
        <w:t>/"лотос"/, "венок".</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BF1D96"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образцы узлов, нити для плетения, рама для оформления картины, мешковина, нити для оформления композиции.</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color w:val="000000"/>
          <w:sz w:val="26"/>
          <w:szCs w:val="26"/>
        </w:rPr>
        <w:t>Практическая работа: плетение коронных узлов</w:t>
      </w:r>
      <w:r w:rsidR="006C45ED" w:rsidRPr="003E12AB">
        <w:rPr>
          <w:rFonts w:ascii="Times New Roman" w:eastAsia="Times New Roman" w:hAnsi="Times New Roman" w:cs="Times New Roman"/>
          <w:color w:val="000000"/>
          <w:sz w:val="26"/>
          <w:szCs w:val="26"/>
        </w:rPr>
        <w:t xml:space="preserve">, оплетение ручки, составление композиции с использованием </w:t>
      </w:r>
      <w:r w:rsidRPr="003E12AB">
        <w:rPr>
          <w:rFonts w:ascii="Times New Roman" w:eastAsia="Times New Roman" w:hAnsi="Times New Roman" w:cs="Times New Roman"/>
          <w:color w:val="000000"/>
          <w:sz w:val="26"/>
          <w:szCs w:val="26"/>
        </w:rPr>
        <w:t>китайского узла.</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C96560" w:rsidRPr="003E12AB">
        <w:rPr>
          <w:rFonts w:ascii="Times New Roman" w:eastAsia="Times New Roman" w:hAnsi="Times New Roman" w:cs="Times New Roman"/>
          <w:color w:val="000000"/>
          <w:sz w:val="26"/>
          <w:szCs w:val="26"/>
        </w:rPr>
        <w:t>Обсуждение,</w:t>
      </w:r>
      <w:r w:rsidR="006C45ED" w:rsidRPr="003E12AB">
        <w:rPr>
          <w:rFonts w:ascii="Times New Roman" w:eastAsia="Times New Roman" w:hAnsi="Times New Roman" w:cs="Times New Roman"/>
          <w:color w:val="000000"/>
          <w:sz w:val="26"/>
          <w:szCs w:val="26"/>
        </w:rPr>
        <w:t xml:space="preserve"> н</w:t>
      </w:r>
      <w:r w:rsidRPr="003E12AB">
        <w:rPr>
          <w:rFonts w:ascii="Times New Roman" w:eastAsia="Times New Roman" w:hAnsi="Times New Roman" w:cs="Times New Roman"/>
          <w:color w:val="000000"/>
          <w:sz w:val="26"/>
          <w:szCs w:val="26"/>
        </w:rPr>
        <w:t>аблю</w:t>
      </w:r>
      <w:r w:rsidR="006C45ED" w:rsidRPr="003E12AB">
        <w:rPr>
          <w:rFonts w:ascii="Times New Roman" w:eastAsia="Times New Roman" w:hAnsi="Times New Roman" w:cs="Times New Roman"/>
          <w:color w:val="000000"/>
          <w:sz w:val="26"/>
          <w:szCs w:val="26"/>
        </w:rPr>
        <w:t>дение педагога за качеством выполнения работы</w:t>
      </w:r>
      <w:r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Тема 23.Плетение пенала для ручек</w:t>
      </w:r>
      <w:r w:rsidRPr="003E12AB">
        <w:rPr>
          <w:rFonts w:ascii="Times New Roman" w:eastAsia="Times New Roman" w:hAnsi="Times New Roman" w:cs="Times New Roman"/>
          <w:color w:val="000000"/>
          <w:sz w:val="26"/>
          <w:szCs w:val="26"/>
        </w:rPr>
        <w:t>.-6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х/б нити диаметром 1,5 мм, длиной 80 м.</w:t>
      </w:r>
    </w:p>
    <w:p w:rsidR="006C037B" w:rsidRPr="003E12AB" w:rsidRDefault="00C96560"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 xml:space="preserve">Узоры: "мережка на уголок", "корзиночка с </w:t>
      </w:r>
      <w:r w:rsidR="006C037B" w:rsidRPr="003E12AB">
        <w:rPr>
          <w:rFonts w:ascii="Times New Roman" w:eastAsia="Times New Roman" w:hAnsi="Times New Roman" w:cs="Times New Roman"/>
          <w:color w:val="000000"/>
          <w:sz w:val="26"/>
          <w:szCs w:val="26"/>
        </w:rPr>
        <w:t>ягодами", "корзиночка", "ягодка", "чистый край с петелькой".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Практическое занятие: </w:t>
      </w:r>
      <w:r w:rsidRPr="003E12AB">
        <w:rPr>
          <w:rFonts w:ascii="Times New Roman" w:eastAsia="Times New Roman" w:hAnsi="Times New Roman" w:cs="Times New Roman"/>
          <w:color w:val="000000"/>
          <w:sz w:val="26"/>
          <w:szCs w:val="26"/>
        </w:rPr>
        <w:t>плетение пенала.</w:t>
      </w:r>
    </w:p>
    <w:p w:rsidR="006C611C"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 xml:space="preserve">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24.</w:t>
      </w:r>
      <w:r w:rsidRPr="003E12AB">
        <w:rPr>
          <w:rFonts w:ascii="Times New Roman" w:eastAsia="Times New Roman" w:hAnsi="Times New Roman" w:cs="Times New Roman"/>
          <w:b/>
          <w:bCs/>
          <w:color w:val="000000"/>
          <w:sz w:val="26"/>
          <w:szCs w:val="26"/>
        </w:rPr>
        <w:t xml:space="preserve"> Изготовление женских украшений-</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u w:val="single"/>
        </w:rPr>
        <w:t>Наглядные пособия и приспособления</w:t>
      </w:r>
      <w:r w:rsidRPr="003E12AB">
        <w:rPr>
          <w:rFonts w:ascii="Times New Roman" w:eastAsia="Times New Roman" w:hAnsi="Times New Roman" w:cs="Times New Roman"/>
          <w:color w:val="000000"/>
          <w:sz w:val="26"/>
          <w:szCs w:val="26"/>
        </w:rPr>
        <w:t>:</w:t>
      </w:r>
      <w:r w:rsidR="00744395" w:rsidRPr="003E12AB">
        <w:rPr>
          <w:rFonts w:ascii="Times New Roman" w:eastAsia="Times New Roman" w:hAnsi="Times New Roman" w:cs="Times New Roman"/>
          <w:color w:val="000000"/>
          <w:sz w:val="26"/>
          <w:szCs w:val="26"/>
        </w:rPr>
        <w:t xml:space="preserve"> </w:t>
      </w:r>
      <w:r w:rsidR="00C96560" w:rsidRPr="003E12AB">
        <w:rPr>
          <w:rFonts w:ascii="Times New Roman" w:eastAsia="Times New Roman" w:hAnsi="Times New Roman" w:cs="Times New Roman"/>
          <w:color w:val="000000"/>
          <w:sz w:val="26"/>
          <w:szCs w:val="26"/>
        </w:rPr>
        <w:t xml:space="preserve">образцы </w:t>
      </w:r>
      <w:r w:rsidRPr="003E12AB">
        <w:rPr>
          <w:rFonts w:ascii="Times New Roman" w:eastAsia="Times New Roman" w:hAnsi="Times New Roman" w:cs="Times New Roman"/>
          <w:color w:val="000000"/>
          <w:sz w:val="26"/>
          <w:szCs w:val="26"/>
        </w:rPr>
        <w:t xml:space="preserve">готовых  изделий;  нити  капроновые, </w:t>
      </w:r>
      <w:r w:rsidR="00C96560" w:rsidRPr="003E12AB">
        <w:rPr>
          <w:rFonts w:ascii="Times New Roman" w:eastAsia="Times New Roman" w:hAnsi="Times New Roman" w:cs="Times New Roman"/>
          <w:color w:val="000000"/>
          <w:sz w:val="26"/>
          <w:szCs w:val="26"/>
        </w:rPr>
        <w:t xml:space="preserve">мулине, </w:t>
      </w:r>
      <w:r w:rsidRPr="003E12AB">
        <w:rPr>
          <w:rFonts w:ascii="Times New Roman" w:eastAsia="Times New Roman" w:hAnsi="Times New Roman" w:cs="Times New Roman"/>
          <w:color w:val="000000"/>
          <w:sz w:val="26"/>
          <w:szCs w:val="26"/>
        </w:rPr>
        <w:t>ирис,</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бусины, кольцо диаметром 1,5-2 см.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Узоры: "фриволите с пико", ромб с плетенкой, шнуры из плоских одинарных и квадратных узлов, узел "капуцин", оформление кулона "кис</w:t>
      </w:r>
      <w:r w:rsidR="00C96560" w:rsidRPr="003E12AB">
        <w:rPr>
          <w:rFonts w:ascii="Times New Roman" w:eastAsia="Times New Roman" w:hAnsi="Times New Roman" w:cs="Times New Roman"/>
          <w:color w:val="000000"/>
          <w:sz w:val="26"/>
          <w:szCs w:val="26"/>
        </w:rPr>
        <w:t xml:space="preserve">точкой", прием "чистый край" и  "чистый </w:t>
      </w:r>
      <w:r w:rsidRPr="003E12AB">
        <w:rPr>
          <w:rFonts w:ascii="Times New Roman" w:eastAsia="Times New Roman" w:hAnsi="Times New Roman" w:cs="Times New Roman"/>
          <w:color w:val="000000"/>
          <w:sz w:val="26"/>
          <w:szCs w:val="26"/>
        </w:rPr>
        <w:t xml:space="preserve"> край с пико", узел "жозефина".</w:t>
      </w:r>
    </w:p>
    <w:p w:rsidR="006C611C"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плетение кулона, браслета,</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брошки,</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заколки для волос</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25.</w:t>
      </w:r>
      <w:r w:rsidRPr="003E12AB">
        <w:rPr>
          <w:rFonts w:ascii="Times New Roman" w:eastAsia="Times New Roman" w:hAnsi="Times New Roman" w:cs="Times New Roman"/>
          <w:b/>
          <w:bCs/>
          <w:color w:val="000000"/>
          <w:sz w:val="26"/>
          <w:szCs w:val="26"/>
        </w:rPr>
        <w:t xml:space="preserve"> Плетение салфетки-</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Салфетка под заварной чайник.</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нити для</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плетения</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х/б: 40 нитей по 1 м; уголки, ножницы, подушечка.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Узоры: квадратный узел с пико, ромбы с «шахматкой»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салфетки.</w:t>
      </w:r>
    </w:p>
    <w:p w:rsidR="006C611C"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26.</w:t>
      </w:r>
      <w:r w:rsidRPr="003E12AB">
        <w:rPr>
          <w:rFonts w:ascii="Times New Roman" w:eastAsia="Times New Roman" w:hAnsi="Times New Roman" w:cs="Times New Roman"/>
          <w:b/>
          <w:bCs/>
          <w:color w:val="000000"/>
          <w:sz w:val="26"/>
          <w:szCs w:val="26"/>
        </w:rPr>
        <w:t xml:space="preserve"> Декоративное панно с использованием изученных узлов и узоров-</w:t>
      </w:r>
      <w:r w:rsidR="00BF1D96" w:rsidRPr="003E12AB">
        <w:rPr>
          <w:rFonts w:ascii="Times New Roman" w:eastAsia="Times New Roman" w:hAnsi="Times New Roman" w:cs="Times New Roman"/>
          <w:color w:val="000000"/>
          <w:sz w:val="26"/>
          <w:szCs w:val="26"/>
        </w:rPr>
        <w:t>10</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нити для плетения, подушечка,</w:t>
      </w:r>
      <w:r w:rsidR="0074439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иголки</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xml:space="preserve"> плетение панно</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Форма контроля:</w:t>
      </w:r>
      <w:r w:rsidRPr="003E12AB">
        <w:rPr>
          <w:rFonts w:ascii="Times New Roman" w:eastAsia="Times New Roman" w:hAnsi="Times New Roman" w:cs="Times New Roman"/>
          <w:color w:val="000000"/>
          <w:sz w:val="26"/>
          <w:szCs w:val="26"/>
        </w:rPr>
        <w:t xml:space="preserve">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27</w:t>
      </w:r>
      <w:r w:rsidRPr="003E12AB">
        <w:rPr>
          <w:rFonts w:ascii="Times New Roman" w:eastAsia="Times New Roman" w:hAnsi="Times New Roman" w:cs="Times New Roman"/>
          <w:b/>
          <w:bCs/>
          <w:color w:val="000000"/>
          <w:sz w:val="26"/>
          <w:szCs w:val="26"/>
        </w:rPr>
        <w:t>.Итоговое занятие-</w:t>
      </w:r>
      <w:r w:rsidRPr="003E12AB">
        <w:rPr>
          <w:rFonts w:ascii="Times New Roman" w:eastAsia="Times New Roman" w:hAnsi="Times New Roman" w:cs="Times New Roman"/>
          <w:color w:val="000000"/>
          <w:sz w:val="26"/>
          <w:szCs w:val="26"/>
        </w:rPr>
        <w:t>2 часа</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Итоговая </w:t>
      </w:r>
      <w:r w:rsidR="006C037B" w:rsidRPr="003E12AB">
        <w:rPr>
          <w:rFonts w:ascii="Times New Roman" w:eastAsia="Times New Roman" w:hAnsi="Times New Roman" w:cs="Times New Roman"/>
          <w:color w:val="000000"/>
          <w:sz w:val="26"/>
          <w:szCs w:val="26"/>
        </w:rPr>
        <w:t>аттестация обучающихся.</w:t>
      </w:r>
      <w:r w:rsidRPr="003E12AB">
        <w:rPr>
          <w:rFonts w:ascii="Times New Roman" w:eastAsia="Times New Roman" w:hAnsi="Times New Roman" w:cs="Times New Roman"/>
          <w:color w:val="000000"/>
          <w:sz w:val="26"/>
          <w:szCs w:val="26"/>
        </w:rPr>
        <w:t xml:space="preserve"> Оформление выставки </w:t>
      </w:r>
      <w:r w:rsidR="006C037B" w:rsidRPr="003E12AB">
        <w:rPr>
          <w:rFonts w:ascii="Times New Roman" w:eastAsia="Times New Roman" w:hAnsi="Times New Roman" w:cs="Times New Roman"/>
          <w:color w:val="000000"/>
          <w:sz w:val="26"/>
          <w:szCs w:val="26"/>
        </w:rPr>
        <w:t>работ детей, выполнен</w:t>
      </w:r>
      <w:r w:rsidRPr="003E12AB">
        <w:rPr>
          <w:rFonts w:ascii="Times New Roman" w:eastAsia="Times New Roman" w:hAnsi="Times New Roman" w:cs="Times New Roman"/>
          <w:color w:val="000000"/>
          <w:sz w:val="26"/>
          <w:szCs w:val="26"/>
        </w:rPr>
        <w:t xml:space="preserve">ных за год. </w:t>
      </w:r>
    </w:p>
    <w:p w:rsidR="00BF1D96" w:rsidRPr="003E12AB" w:rsidRDefault="00BF1D96" w:rsidP="00945EE2">
      <w:pPr>
        <w:shd w:val="clear" w:color="auto" w:fill="FFFFFF"/>
        <w:spacing w:after="0" w:line="240" w:lineRule="auto"/>
        <w:jc w:val="both"/>
        <w:rPr>
          <w:rFonts w:ascii="Times New Roman" w:eastAsia="Times New Roman" w:hAnsi="Times New Roman" w:cs="Times New Roman"/>
          <w:color w:val="000000"/>
          <w:sz w:val="26"/>
          <w:szCs w:val="26"/>
        </w:rPr>
      </w:pPr>
    </w:p>
    <w:p w:rsidR="006C037B" w:rsidRPr="003E12AB" w:rsidRDefault="006C037B" w:rsidP="00945EE2">
      <w:pPr>
        <w:shd w:val="clear" w:color="auto" w:fill="FFFFFF"/>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Учебно-тематический план</w:t>
      </w:r>
      <w:r w:rsidR="0001544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b/>
          <w:bCs/>
          <w:color w:val="000000"/>
          <w:sz w:val="26"/>
          <w:szCs w:val="26"/>
        </w:rPr>
        <w:t>2-го года обучения</w:t>
      </w:r>
    </w:p>
    <w:tbl>
      <w:tblPr>
        <w:tblW w:w="10206" w:type="dxa"/>
        <w:tblInd w:w="-451" w:type="dxa"/>
        <w:shd w:val="clear" w:color="auto" w:fill="FFFFFF"/>
        <w:tblLayout w:type="fixed"/>
        <w:tblCellMar>
          <w:top w:w="15" w:type="dxa"/>
          <w:left w:w="15" w:type="dxa"/>
          <w:bottom w:w="15" w:type="dxa"/>
          <w:right w:w="15" w:type="dxa"/>
        </w:tblCellMar>
        <w:tblLook w:val="04A0"/>
      </w:tblPr>
      <w:tblGrid>
        <w:gridCol w:w="789"/>
        <w:gridCol w:w="4192"/>
        <w:gridCol w:w="973"/>
        <w:gridCol w:w="1164"/>
        <w:gridCol w:w="1378"/>
        <w:gridCol w:w="1710"/>
      </w:tblGrid>
      <w:tr w:rsidR="000A12DD" w:rsidRPr="003E12AB" w:rsidTr="003E12AB">
        <w:tc>
          <w:tcPr>
            <w:tcW w:w="7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n/n</w:t>
            </w:r>
          </w:p>
        </w:tc>
        <w:tc>
          <w:tcPr>
            <w:tcW w:w="41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Тема</w:t>
            </w:r>
          </w:p>
        </w:tc>
        <w:tc>
          <w:tcPr>
            <w:tcW w:w="351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Кол-во часов</w:t>
            </w:r>
          </w:p>
        </w:tc>
        <w:tc>
          <w:tcPr>
            <w:tcW w:w="1710" w:type="dxa"/>
            <w:vMerge w:val="restart"/>
            <w:tcBorders>
              <w:top w:val="single" w:sz="8" w:space="0" w:color="000000"/>
              <w:left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Форма контроля</w:t>
            </w:r>
          </w:p>
        </w:tc>
      </w:tr>
      <w:tr w:rsidR="000A12DD" w:rsidRPr="003E12AB" w:rsidTr="003E12AB">
        <w:tc>
          <w:tcPr>
            <w:tcW w:w="7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419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A12DD" w:rsidRPr="003E12AB" w:rsidRDefault="000A12DD" w:rsidP="00945EE2">
            <w:pPr>
              <w:spacing w:after="0" w:line="240" w:lineRule="auto"/>
              <w:jc w:val="both"/>
              <w:rPr>
                <w:rFonts w:ascii="Times New Roman" w:eastAsia="Times New Roman" w:hAnsi="Times New Roman" w:cs="Times New Roman"/>
                <w:color w:val="000000"/>
                <w:sz w:val="26"/>
                <w:szCs w:val="26"/>
              </w:rPr>
            </w:pP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всего</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теория</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практика</w:t>
            </w:r>
          </w:p>
        </w:tc>
        <w:tc>
          <w:tcPr>
            <w:tcW w:w="1710" w:type="dxa"/>
            <w:vMerge/>
            <w:tcBorders>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b/>
                <w:bCs/>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3E12AB"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1</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Вводное занятие. Повторение пройденного ранее. Техника безопасности, правила поведения в кабинете. План работы группы. Обзор журналов, литературы по предмету</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p>
        </w:tc>
        <w:tc>
          <w:tcPr>
            <w:tcW w:w="1710"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 наблюдение педагога за практической работой обучающихся</w:t>
            </w: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Изготовление подвески для термометра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240" w:lineRule="auto"/>
              <w:jc w:val="both"/>
              <w:rPr>
                <w:rFonts w:ascii="Times New Roman" w:eastAsia="Times New Roman" w:hAnsi="Times New Roman" w:cs="Times New Roman"/>
                <w:color w:val="666666"/>
                <w:sz w:val="26"/>
                <w:szCs w:val="26"/>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Кашпо с шариками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с бумажным шпагатом. Декоративная ветвь. Картина «Цветочная поляна»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546177">
              <w:rPr>
                <w:rFonts w:ascii="Times New Roman" w:eastAsia="Times New Roman" w:hAnsi="Times New Roman" w:cs="Times New Roman"/>
                <w:color w:val="000000"/>
                <w:sz w:val="26"/>
                <w:szCs w:val="26"/>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декоративного панно (панно с колокольчиком)</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Оплетенные сосуды</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546177">
              <w:rPr>
                <w:rFonts w:ascii="Times New Roman" w:eastAsia="Times New Roman" w:hAnsi="Times New Roman" w:cs="Times New Roman"/>
                <w:color w:val="000000"/>
                <w:sz w:val="26"/>
                <w:szCs w:val="26"/>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7</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Понятие о фитодизайне. Связь макраме а фитодизайном. Панно «Ожившая старина»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546177">
              <w:rPr>
                <w:rFonts w:ascii="Times New Roman" w:eastAsia="Times New Roman" w:hAnsi="Times New Roman" w:cs="Times New Roman"/>
                <w:color w:val="000000"/>
                <w:sz w:val="26"/>
                <w:szCs w:val="26"/>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Мастерская деда Мороза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Итоговое </w:t>
            </w:r>
            <w:r w:rsidR="000A12DD" w:rsidRPr="003E12AB">
              <w:rPr>
                <w:rFonts w:ascii="Times New Roman" w:eastAsia="Times New Roman" w:hAnsi="Times New Roman" w:cs="Times New Roman"/>
                <w:color w:val="000000"/>
                <w:sz w:val="26"/>
                <w:szCs w:val="26"/>
              </w:rPr>
              <w:t>за</w:t>
            </w:r>
            <w:r w:rsidRPr="003E12AB">
              <w:rPr>
                <w:rFonts w:ascii="Times New Roman" w:eastAsia="Times New Roman" w:hAnsi="Times New Roman" w:cs="Times New Roman"/>
                <w:color w:val="000000"/>
                <w:sz w:val="26"/>
                <w:szCs w:val="26"/>
              </w:rPr>
              <w:t xml:space="preserve">нятие-праздник «Три девицы под </w:t>
            </w:r>
            <w:r w:rsidR="000A12DD" w:rsidRPr="003E12AB">
              <w:rPr>
                <w:rFonts w:ascii="Times New Roman" w:eastAsia="Times New Roman" w:hAnsi="Times New Roman" w:cs="Times New Roman"/>
                <w:color w:val="000000"/>
                <w:sz w:val="26"/>
                <w:szCs w:val="26"/>
              </w:rPr>
              <w:t>окном…», промежуточная аттестация.</w:t>
            </w:r>
            <w:r w:rsidRPr="003E12AB">
              <w:rPr>
                <w:rFonts w:ascii="Times New Roman" w:eastAsia="Times New Roman" w:hAnsi="Times New Roman" w:cs="Times New Roman"/>
                <w:color w:val="000000"/>
                <w:sz w:val="26"/>
                <w:szCs w:val="26"/>
              </w:rPr>
              <w:t xml:space="preserve"> </w:t>
            </w:r>
            <w:r w:rsidR="000A12DD" w:rsidRPr="003E12AB">
              <w:rPr>
                <w:rFonts w:ascii="Times New Roman" w:eastAsia="Times New Roman" w:hAnsi="Times New Roman" w:cs="Times New Roman"/>
                <w:color w:val="000000"/>
                <w:sz w:val="26"/>
                <w:szCs w:val="26"/>
              </w:rPr>
              <w:t>выставка работ</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Итого за </w:t>
            </w:r>
            <w:r w:rsidR="000A12DD" w:rsidRPr="003E12AB">
              <w:rPr>
                <w:rFonts w:ascii="Times New Roman" w:eastAsia="Times New Roman" w:hAnsi="Times New Roman" w:cs="Times New Roman"/>
                <w:color w:val="000000"/>
                <w:sz w:val="26"/>
                <w:szCs w:val="26"/>
              </w:rPr>
              <w:t>1-е полугодие</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68</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Прием плетения кавандоли. Цветовой круг. Знаки зодиака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8A027A" w:rsidRPr="003E12AB">
              <w:rPr>
                <w:rFonts w:ascii="Times New Roman" w:eastAsia="Times New Roman" w:hAnsi="Times New Roman" w:cs="Times New Roman"/>
                <w:color w:val="000000"/>
                <w:sz w:val="26"/>
                <w:szCs w:val="26"/>
              </w:rPr>
              <w:t>,5</w:t>
            </w:r>
          </w:p>
        </w:tc>
        <w:tc>
          <w:tcPr>
            <w:tcW w:w="1710" w:type="dxa"/>
            <w:vMerge w:val="restart"/>
            <w:tcBorders>
              <w:top w:val="single" w:sz="8" w:space="0" w:color="000000"/>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160C66">
              <w:rPr>
                <w:rFonts w:ascii="Times New Roman" w:eastAsia="Times New Roman" w:hAnsi="Times New Roman" w:cs="Times New Roman"/>
                <w:color w:val="000000"/>
                <w:sz w:val="26"/>
                <w:szCs w:val="26"/>
              </w:rPr>
              <w:t>1</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Изготовление «сердечка». Занятие –праздник к Дню Валентина</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160C66">
              <w:rPr>
                <w:rFonts w:ascii="Times New Roman" w:eastAsia="Times New Roman" w:hAnsi="Times New Roman" w:cs="Times New Roman"/>
                <w:color w:val="000000"/>
                <w:sz w:val="26"/>
                <w:szCs w:val="26"/>
              </w:rPr>
              <w:t>2</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Чехол для ключей с брелоком к 23 февраля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160C66">
              <w:rPr>
                <w:rFonts w:ascii="Times New Roman" w:eastAsia="Times New Roman" w:hAnsi="Times New Roman" w:cs="Times New Roman"/>
                <w:color w:val="000000"/>
                <w:sz w:val="26"/>
                <w:szCs w:val="26"/>
              </w:rPr>
              <w:t>3</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Техника плетения поясов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160C66">
              <w:rPr>
                <w:rFonts w:ascii="Times New Roman" w:eastAsia="Times New Roman" w:hAnsi="Times New Roman" w:cs="Times New Roman"/>
                <w:color w:val="000000"/>
                <w:sz w:val="26"/>
                <w:szCs w:val="26"/>
              </w:rPr>
              <w:t>4</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салфеток</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546177">
              <w:rPr>
                <w:rFonts w:ascii="Times New Roman" w:eastAsia="Times New Roman" w:hAnsi="Times New Roman" w:cs="Times New Roman"/>
                <w:color w:val="000000"/>
                <w:sz w:val="26"/>
                <w:szCs w:val="26"/>
              </w:rPr>
              <w:t>0</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8A027A"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160C66">
              <w:rPr>
                <w:rFonts w:ascii="Times New Roman" w:eastAsia="Times New Roman" w:hAnsi="Times New Roman" w:cs="Times New Roman"/>
                <w:color w:val="000000"/>
                <w:sz w:val="26"/>
                <w:szCs w:val="26"/>
              </w:rPr>
              <w:t>5</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Плетение женских украшений</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C66"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8A027A" w:rsidRPr="003E12AB">
              <w:rPr>
                <w:rFonts w:ascii="Times New Roman" w:eastAsia="Times New Roman" w:hAnsi="Times New Roman" w:cs="Times New Roman"/>
                <w:color w:val="000000"/>
                <w:sz w:val="26"/>
                <w:szCs w:val="26"/>
              </w:rPr>
              <w:t>,5</w:t>
            </w:r>
          </w:p>
        </w:tc>
        <w:tc>
          <w:tcPr>
            <w:tcW w:w="1710" w:type="dxa"/>
            <w:vMerge/>
            <w:tcBorders>
              <w:left w:val="single" w:sz="8" w:space="0" w:color="000000"/>
              <w:bottom w:val="single" w:sz="8" w:space="0" w:color="000000"/>
              <w:right w:val="single" w:sz="8" w:space="0" w:color="000000"/>
            </w:tcBorders>
            <w:shd w:val="clear" w:color="auto" w:fill="FFFFFF"/>
          </w:tcPr>
          <w:p w:rsidR="008A027A" w:rsidRPr="003E12AB" w:rsidRDefault="008A027A" w:rsidP="00945EE2">
            <w:pPr>
              <w:spacing w:after="0" w:line="0" w:lineRule="atLeast"/>
              <w:jc w:val="both"/>
              <w:rPr>
                <w:rFonts w:ascii="Times New Roman" w:eastAsia="Times New Roman" w:hAnsi="Times New Roman" w:cs="Times New Roman"/>
                <w:color w:val="000000"/>
                <w:sz w:val="26"/>
                <w:szCs w:val="26"/>
              </w:rPr>
            </w:pPr>
          </w:p>
        </w:tc>
      </w:tr>
      <w:tr w:rsidR="00160C66"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C66"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C66"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Плетение сувениров. Косметички, футляры для зеркала, сумочки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C66"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C66"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0C66"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7,5</w:t>
            </w:r>
          </w:p>
        </w:tc>
        <w:tc>
          <w:tcPr>
            <w:tcW w:w="1710" w:type="dxa"/>
            <w:tcBorders>
              <w:left w:val="single" w:sz="8" w:space="0" w:color="000000"/>
              <w:bottom w:val="single" w:sz="8" w:space="0" w:color="000000"/>
              <w:right w:val="single" w:sz="8" w:space="0" w:color="000000"/>
            </w:tcBorders>
            <w:shd w:val="clear" w:color="auto" w:fill="FFFFFF"/>
          </w:tcPr>
          <w:p w:rsidR="00160C66"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tc>
      </w:tr>
      <w:tr w:rsidR="00370478"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546177">
              <w:rPr>
                <w:rFonts w:ascii="Times New Roman" w:eastAsia="Times New Roman" w:hAnsi="Times New Roman" w:cs="Times New Roman"/>
                <w:color w:val="000000"/>
                <w:sz w:val="26"/>
                <w:szCs w:val="26"/>
              </w:rPr>
              <w:t>7</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7C3AEE"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Пасхальные композиции. Колосья</w:t>
            </w:r>
            <w:r w:rsidR="00370478" w:rsidRPr="003E12AB">
              <w:rPr>
                <w:rFonts w:ascii="Times New Roman" w:eastAsia="Times New Roman" w:hAnsi="Times New Roman" w:cs="Times New Roman"/>
                <w:color w:val="000000"/>
                <w:sz w:val="26"/>
                <w:szCs w:val="26"/>
              </w:rPr>
              <w:t>, бабочки, злаки</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0,5</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370478" w:rsidRPr="003E12AB">
              <w:rPr>
                <w:rFonts w:ascii="Times New Roman" w:eastAsia="Times New Roman" w:hAnsi="Times New Roman" w:cs="Times New Roman"/>
                <w:color w:val="000000"/>
                <w:sz w:val="26"/>
                <w:szCs w:val="26"/>
              </w:rPr>
              <w:t>,5</w:t>
            </w:r>
          </w:p>
        </w:tc>
        <w:tc>
          <w:tcPr>
            <w:tcW w:w="1710" w:type="dxa"/>
            <w:vMerge w:val="restart"/>
            <w:tcBorders>
              <w:top w:val="single" w:sz="8" w:space="0" w:color="000000"/>
              <w:left w:val="single" w:sz="8" w:space="0" w:color="000000"/>
              <w:right w:val="single" w:sz="8" w:space="0" w:color="000000"/>
            </w:tcBorders>
            <w:shd w:val="clear" w:color="auto" w:fill="FFFFFF"/>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tc>
      </w:tr>
      <w:tr w:rsidR="00370478"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w:t>
            </w:r>
            <w:r w:rsidR="00546177">
              <w:rPr>
                <w:rFonts w:ascii="Times New Roman" w:eastAsia="Times New Roman" w:hAnsi="Times New Roman" w:cs="Times New Roman"/>
                <w:color w:val="000000"/>
                <w:sz w:val="26"/>
                <w:szCs w:val="26"/>
              </w:rPr>
              <w:t>8</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Декоративное панно с использованием изученных узлов и узоров</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p>
        </w:tc>
        <w:tc>
          <w:tcPr>
            <w:tcW w:w="1710" w:type="dxa"/>
            <w:vMerge/>
            <w:tcBorders>
              <w:left w:val="single" w:sz="8" w:space="0" w:color="000000"/>
              <w:right w:val="single" w:sz="8" w:space="0" w:color="000000"/>
            </w:tcBorders>
            <w:shd w:val="clear" w:color="auto" w:fill="FFFFFF"/>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p>
        </w:tc>
      </w:tr>
      <w:tr w:rsidR="00370478"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19</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Итоговое занятие, аттестация обучающихся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710" w:type="dxa"/>
            <w:vMerge/>
            <w:tcBorders>
              <w:left w:val="single" w:sz="8" w:space="0" w:color="000000"/>
              <w:bottom w:val="single" w:sz="8" w:space="0" w:color="000000"/>
              <w:right w:val="single" w:sz="8" w:space="0" w:color="000000"/>
            </w:tcBorders>
            <w:shd w:val="clear" w:color="auto" w:fill="FFFFFF"/>
          </w:tcPr>
          <w:p w:rsidR="00370478" w:rsidRPr="003E12AB" w:rsidRDefault="00370478"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w:t>
            </w:r>
            <w:r w:rsidR="00546177">
              <w:rPr>
                <w:rFonts w:ascii="Times New Roman" w:eastAsia="Times New Roman" w:hAnsi="Times New Roman" w:cs="Times New Roman"/>
                <w:color w:val="000000"/>
                <w:sz w:val="26"/>
                <w:szCs w:val="26"/>
              </w:rPr>
              <w:t>0</w:t>
            </w: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Экскурсия</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546177"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 за 2-е полугодие</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74</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w:t>
            </w: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160C66" w:rsidP="00945EE2">
            <w:pPr>
              <w:spacing w:after="0" w:line="0"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71</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p>
        </w:tc>
      </w:tr>
      <w:tr w:rsidR="000A12DD" w:rsidRPr="003E12AB" w:rsidTr="003E12AB">
        <w:tc>
          <w:tcPr>
            <w:tcW w:w="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4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Всего за год</w:t>
            </w:r>
          </w:p>
        </w:tc>
        <w:tc>
          <w:tcPr>
            <w:tcW w:w="9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0" w:lineRule="atLeast"/>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216</w:t>
            </w:r>
          </w:p>
        </w:tc>
        <w:tc>
          <w:tcPr>
            <w:tcW w:w="11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13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c>
          <w:tcPr>
            <w:tcW w:w="1710" w:type="dxa"/>
            <w:tcBorders>
              <w:top w:val="single" w:sz="8" w:space="0" w:color="000000"/>
              <w:left w:val="single" w:sz="8" w:space="0" w:color="000000"/>
              <w:bottom w:val="single" w:sz="8" w:space="0" w:color="000000"/>
              <w:right w:val="single" w:sz="8" w:space="0" w:color="000000"/>
            </w:tcBorders>
            <w:shd w:val="clear" w:color="auto" w:fill="FFFFFF"/>
          </w:tcPr>
          <w:p w:rsidR="000A12DD" w:rsidRPr="003E12AB" w:rsidRDefault="000A12DD" w:rsidP="00945EE2">
            <w:pPr>
              <w:spacing w:after="0" w:line="240" w:lineRule="auto"/>
              <w:jc w:val="both"/>
              <w:rPr>
                <w:rFonts w:ascii="Times New Roman" w:eastAsia="Times New Roman" w:hAnsi="Times New Roman" w:cs="Times New Roman"/>
                <w:color w:val="666666"/>
                <w:sz w:val="26"/>
                <w:szCs w:val="26"/>
              </w:rPr>
            </w:pPr>
          </w:p>
        </w:tc>
      </w:tr>
    </w:tbl>
    <w:p w:rsidR="006C037B" w:rsidRPr="003E12AB" w:rsidRDefault="006C037B" w:rsidP="00945EE2">
      <w:pPr>
        <w:shd w:val="clear" w:color="auto" w:fill="FFFFFF"/>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Содержание прог</w:t>
      </w:r>
      <w:r w:rsidR="00015442" w:rsidRPr="003E12AB">
        <w:rPr>
          <w:rFonts w:ascii="Times New Roman" w:eastAsia="Times New Roman" w:hAnsi="Times New Roman" w:cs="Times New Roman"/>
          <w:b/>
          <w:bCs/>
          <w:color w:val="000000"/>
          <w:sz w:val="26"/>
          <w:szCs w:val="26"/>
        </w:rPr>
        <w:t>раммы.</w:t>
      </w:r>
      <w:r w:rsidRPr="003E12AB">
        <w:rPr>
          <w:rFonts w:ascii="Times New Roman" w:eastAsia="Times New Roman" w:hAnsi="Times New Roman" w:cs="Times New Roman"/>
          <w:b/>
          <w:bCs/>
          <w:color w:val="000000"/>
          <w:sz w:val="26"/>
          <w:szCs w:val="26"/>
        </w:rPr>
        <w:t xml:space="preserve"> 2-ой год обучения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Тема1</w:t>
      </w:r>
      <w:r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b/>
          <w:bCs/>
          <w:color w:val="000000"/>
          <w:sz w:val="26"/>
          <w:szCs w:val="26"/>
        </w:rPr>
        <w:t>Вводное занятие</w:t>
      </w:r>
      <w:r w:rsidRPr="003E12AB">
        <w:rPr>
          <w:rFonts w:ascii="Times New Roman" w:eastAsia="Times New Roman" w:hAnsi="Times New Roman" w:cs="Times New Roman"/>
          <w:color w:val="000000"/>
          <w:sz w:val="26"/>
          <w:szCs w:val="26"/>
        </w:rPr>
        <w:t>-2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Цель: способствовать дальнейшему углублению и расширению</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интереса детей к занятию в творческом объединении «Макраме».</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iCs/>
          <w:color w:val="000000"/>
          <w:sz w:val="26"/>
          <w:szCs w:val="26"/>
        </w:rPr>
        <w:t>Теоретическая часть:</w:t>
      </w:r>
      <w:r w:rsidR="006C611C" w:rsidRPr="003E12AB">
        <w:rPr>
          <w:rFonts w:ascii="Times New Roman" w:eastAsia="Times New Roman" w:hAnsi="Times New Roman" w:cs="Times New Roman"/>
          <w:i/>
          <w:iCs/>
          <w:color w:val="000000"/>
          <w:sz w:val="26"/>
          <w:szCs w:val="26"/>
        </w:rPr>
        <w:t xml:space="preserve"> </w:t>
      </w:r>
      <w:r w:rsidR="006C611C" w:rsidRPr="003E12AB">
        <w:rPr>
          <w:rFonts w:ascii="Times New Roman" w:eastAsia="Times New Roman" w:hAnsi="Times New Roman" w:cs="Times New Roman"/>
          <w:color w:val="000000"/>
          <w:sz w:val="26"/>
          <w:szCs w:val="26"/>
        </w:rPr>
        <w:t xml:space="preserve">План работы </w:t>
      </w:r>
      <w:r w:rsidRPr="003E12AB">
        <w:rPr>
          <w:rFonts w:ascii="Times New Roman" w:eastAsia="Times New Roman" w:hAnsi="Times New Roman" w:cs="Times New Roman"/>
          <w:color w:val="000000"/>
          <w:sz w:val="26"/>
          <w:szCs w:val="26"/>
        </w:rPr>
        <w:t>группы. Правила поведе</w:t>
      </w:r>
      <w:r w:rsidR="006C611C" w:rsidRPr="003E12AB">
        <w:rPr>
          <w:rFonts w:ascii="Times New Roman" w:eastAsia="Times New Roman" w:hAnsi="Times New Roman" w:cs="Times New Roman"/>
          <w:color w:val="000000"/>
          <w:sz w:val="26"/>
          <w:szCs w:val="26"/>
        </w:rPr>
        <w:t xml:space="preserve">ния. Диагностика. Безопасность </w:t>
      </w:r>
      <w:r w:rsidR="00444125" w:rsidRPr="003E12AB">
        <w:rPr>
          <w:rFonts w:ascii="Times New Roman" w:eastAsia="Times New Roman" w:hAnsi="Times New Roman" w:cs="Times New Roman"/>
          <w:color w:val="000000"/>
          <w:sz w:val="26"/>
          <w:szCs w:val="26"/>
        </w:rPr>
        <w:t xml:space="preserve">работы. Обзор журналов, </w:t>
      </w:r>
      <w:r w:rsidRPr="003E12AB">
        <w:rPr>
          <w:rFonts w:ascii="Times New Roman" w:eastAsia="Times New Roman" w:hAnsi="Times New Roman" w:cs="Times New Roman"/>
          <w:color w:val="000000"/>
          <w:sz w:val="26"/>
          <w:szCs w:val="26"/>
        </w:rPr>
        <w:t>литературы по предмету</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w:t>
      </w:r>
      <w:r w:rsidRPr="003E12AB">
        <w:rPr>
          <w:rFonts w:ascii="Times New Roman" w:eastAsia="Times New Roman" w:hAnsi="Times New Roman" w:cs="Times New Roman"/>
          <w:b/>
          <w:bCs/>
          <w:color w:val="000000"/>
          <w:sz w:val="26"/>
          <w:szCs w:val="26"/>
        </w:rPr>
        <w:t>.Подвеска для термометра-</w:t>
      </w:r>
      <w:r w:rsidR="00160C66">
        <w:rPr>
          <w:rFonts w:ascii="Times New Roman" w:eastAsia="Times New Roman" w:hAnsi="Times New Roman" w:cs="Times New Roman"/>
          <w:color w:val="000000"/>
          <w:sz w:val="26"/>
          <w:szCs w:val="26"/>
        </w:rPr>
        <w:t>4</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Подбор узора для подвески</w:t>
      </w:r>
      <w:r w:rsidR="00AC062C"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 веревка диаметром 2 – 3 мм длиной 25 мм, планка длиной 10см.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Узлы: «фриволите», сетка из квадратных узлов, «листочек», «змейка».</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панно для термометра.</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lastRenderedPageBreak/>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3.</w:t>
      </w:r>
      <w:r w:rsidRPr="003E12AB">
        <w:rPr>
          <w:rFonts w:ascii="Times New Roman" w:eastAsia="Times New Roman" w:hAnsi="Times New Roman" w:cs="Times New Roman"/>
          <w:b/>
          <w:bCs/>
          <w:color w:val="000000"/>
          <w:sz w:val="26"/>
          <w:szCs w:val="26"/>
        </w:rPr>
        <w:t>Кашпо с шариками-</w:t>
      </w:r>
      <w:r w:rsidR="00160C66">
        <w:rPr>
          <w:rFonts w:ascii="Times New Roman" w:eastAsia="Times New Roman" w:hAnsi="Times New Roman" w:cs="Times New Roman"/>
          <w:color w:val="000000"/>
          <w:sz w:val="26"/>
          <w:szCs w:val="26"/>
        </w:rPr>
        <w:t>8</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Подвеска для цветов. Виды кашпо.</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Обзор литературы ,фотографий с различными видами кашпо.</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w:t>
      </w:r>
      <w:r w:rsidR="00444125" w:rsidRPr="003E12AB">
        <w:rPr>
          <w:rFonts w:ascii="Times New Roman" w:eastAsia="Times New Roman" w:hAnsi="Times New Roman" w:cs="Times New Roman"/>
          <w:color w:val="000000"/>
          <w:sz w:val="26"/>
          <w:szCs w:val="26"/>
        </w:rPr>
        <w:t xml:space="preserve">дные пособия и приспособления: </w:t>
      </w:r>
      <w:r w:rsidRPr="003E12AB">
        <w:rPr>
          <w:rFonts w:ascii="Times New Roman" w:eastAsia="Times New Roman" w:hAnsi="Times New Roman" w:cs="Times New Roman"/>
          <w:color w:val="000000"/>
          <w:sz w:val="26"/>
          <w:szCs w:val="26"/>
        </w:rPr>
        <w:t>образец готового изделия, 90 м х\б веревки диаметром (6,8,15,17см), деревянные шарики.</w:t>
      </w:r>
    </w:p>
    <w:p w:rsidR="006C037B"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Узоры: </w:t>
      </w:r>
      <w:r w:rsidR="006C037B" w:rsidRPr="003E12AB">
        <w:rPr>
          <w:rFonts w:ascii="Times New Roman" w:eastAsia="Times New Roman" w:hAnsi="Times New Roman" w:cs="Times New Roman"/>
          <w:color w:val="000000"/>
          <w:sz w:val="26"/>
          <w:szCs w:val="26"/>
        </w:rPr>
        <w:t>сетка из квадратных узлов, столбики из квадратных узлов, оплетка, валики, приемы навешивания нитей на кольцо.</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плетение кашпо.</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4.</w:t>
      </w:r>
      <w:r w:rsidRPr="003E12AB">
        <w:rPr>
          <w:rFonts w:ascii="Times New Roman" w:eastAsia="Times New Roman" w:hAnsi="Times New Roman" w:cs="Times New Roman"/>
          <w:b/>
          <w:bCs/>
          <w:color w:val="000000"/>
          <w:sz w:val="26"/>
          <w:szCs w:val="26"/>
        </w:rPr>
        <w:t>Работа с бумажным шпагатом. Декоративная ветвь из бумажного шпагата. Картина «Цветочная поляна»-</w:t>
      </w:r>
      <w:r w:rsidR="00160C66">
        <w:rPr>
          <w:rFonts w:ascii="Times New Roman" w:eastAsia="Times New Roman" w:hAnsi="Times New Roman" w:cs="Times New Roman"/>
          <w:color w:val="000000"/>
          <w:sz w:val="26"/>
          <w:szCs w:val="26"/>
        </w:rPr>
        <w:t>10</w:t>
      </w:r>
      <w:r w:rsidRPr="003E12AB">
        <w:rPr>
          <w:rFonts w:ascii="Times New Roman" w:eastAsia="Times New Roman" w:hAnsi="Times New Roman" w:cs="Times New Roman"/>
          <w:color w:val="000000"/>
          <w:sz w:val="26"/>
          <w:szCs w:val="26"/>
        </w:rPr>
        <w:t xml:space="preserve"> часов</w:t>
      </w:r>
    </w:p>
    <w:p w:rsidR="006C037B" w:rsidRPr="003E12AB" w:rsidRDefault="00E33F04"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Расчет нитей для плетения</w:t>
      </w:r>
      <w:r w:rsidR="006C037B"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особенности добавления нитей.</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 бумажный шпагат диаметром 1,5 мм и диаметром 4-5 мм, клей ПВА, ножницы.</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8A027A" w:rsidRPr="003E12AB">
        <w:rPr>
          <w:rFonts w:ascii="Times New Roman" w:eastAsia="Times New Roman" w:hAnsi="Times New Roman" w:cs="Times New Roman"/>
          <w:color w:val="000000"/>
          <w:sz w:val="26"/>
          <w:szCs w:val="26"/>
        </w:rPr>
        <w:t xml:space="preserve"> плетение декоративной </w:t>
      </w:r>
      <w:r w:rsidRPr="003E12AB">
        <w:rPr>
          <w:rFonts w:ascii="Times New Roman" w:eastAsia="Times New Roman" w:hAnsi="Times New Roman" w:cs="Times New Roman"/>
          <w:color w:val="000000"/>
          <w:sz w:val="26"/>
          <w:szCs w:val="26"/>
        </w:rPr>
        <w:t>ветви, цветов,</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объединение деталей в единую композицию</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 xml:space="preserve">Тема 5. </w:t>
      </w:r>
      <w:r w:rsidRPr="003E12AB">
        <w:rPr>
          <w:rFonts w:ascii="Times New Roman" w:eastAsia="Times New Roman" w:hAnsi="Times New Roman" w:cs="Times New Roman"/>
          <w:b/>
          <w:bCs/>
          <w:color w:val="000000"/>
          <w:sz w:val="26"/>
          <w:szCs w:val="26"/>
        </w:rPr>
        <w:t>Оплетенные сосуды. Вазы-</w:t>
      </w:r>
      <w:r w:rsidR="00160C66">
        <w:rPr>
          <w:rFonts w:ascii="Times New Roman" w:eastAsia="Times New Roman" w:hAnsi="Times New Roman" w:cs="Times New Roman"/>
          <w:color w:val="000000"/>
          <w:sz w:val="26"/>
          <w:szCs w:val="26"/>
        </w:rPr>
        <w:t>10</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Образцы готовых изделий, льняная нить диаметром 1мм, длиной 64 метра, бутылки нестандартной конфигурации.</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Узоры: «ягодка», «решетка», «паутинка», «сетка в ромбе», столбики из квадратных узлов и др.</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 xml:space="preserve">Практическое занятие: </w:t>
      </w:r>
      <w:r w:rsidRPr="003E12AB">
        <w:rPr>
          <w:rFonts w:ascii="Times New Roman" w:eastAsia="Times New Roman" w:hAnsi="Times New Roman" w:cs="Times New Roman"/>
          <w:color w:val="000000"/>
          <w:sz w:val="26"/>
          <w:szCs w:val="26"/>
        </w:rPr>
        <w:t>сплетение вазы.</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6.</w:t>
      </w:r>
      <w:r w:rsidRPr="003E12AB">
        <w:rPr>
          <w:rFonts w:ascii="Times New Roman" w:eastAsia="Times New Roman" w:hAnsi="Times New Roman" w:cs="Times New Roman"/>
          <w:b/>
          <w:bCs/>
          <w:color w:val="000000"/>
          <w:sz w:val="26"/>
          <w:szCs w:val="26"/>
        </w:rPr>
        <w:t xml:space="preserve"> Панно с колокольчиком -</w:t>
      </w:r>
      <w:r w:rsidR="00160C66">
        <w:rPr>
          <w:rFonts w:ascii="Times New Roman" w:eastAsia="Times New Roman" w:hAnsi="Times New Roman" w:cs="Times New Roman"/>
          <w:color w:val="000000"/>
          <w:sz w:val="26"/>
          <w:szCs w:val="26"/>
        </w:rPr>
        <w:t>10</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 образец готового изделия, планка длиной 18 см, колокольчик, деревянные бусины, желтый сутаж длиной 55 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Узоры: «ягодка», «фриволите с пико», «ромб из репсовых узлов», «окошко», «сережки», «плетенка», «чистый край».</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 xml:space="preserve">Практическое занятие: </w:t>
      </w:r>
      <w:r w:rsidRPr="003E12AB">
        <w:rPr>
          <w:rFonts w:ascii="Times New Roman" w:eastAsia="Times New Roman" w:hAnsi="Times New Roman" w:cs="Times New Roman"/>
          <w:color w:val="000000"/>
          <w:sz w:val="26"/>
          <w:szCs w:val="26"/>
        </w:rPr>
        <w:t>плетение панно</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7.</w:t>
      </w:r>
      <w:r w:rsidRPr="003E12AB">
        <w:rPr>
          <w:rFonts w:ascii="Times New Roman" w:eastAsia="Times New Roman" w:hAnsi="Times New Roman" w:cs="Times New Roman"/>
          <w:b/>
          <w:bCs/>
          <w:color w:val="000000"/>
          <w:sz w:val="26"/>
          <w:szCs w:val="26"/>
        </w:rPr>
        <w:t>Фитоди</w:t>
      </w:r>
      <w:r w:rsidR="00370478" w:rsidRPr="003E12AB">
        <w:rPr>
          <w:rFonts w:ascii="Times New Roman" w:eastAsia="Times New Roman" w:hAnsi="Times New Roman" w:cs="Times New Roman"/>
          <w:b/>
          <w:bCs/>
          <w:color w:val="000000"/>
          <w:sz w:val="26"/>
          <w:szCs w:val="26"/>
        </w:rPr>
        <w:t xml:space="preserve">зайн и макраме. Панно «Ожившая </w:t>
      </w:r>
      <w:r w:rsidRPr="003E12AB">
        <w:rPr>
          <w:rFonts w:ascii="Times New Roman" w:eastAsia="Times New Roman" w:hAnsi="Times New Roman" w:cs="Times New Roman"/>
          <w:b/>
          <w:bCs/>
          <w:color w:val="000000"/>
          <w:sz w:val="26"/>
          <w:szCs w:val="26"/>
        </w:rPr>
        <w:t>старина»-</w:t>
      </w:r>
      <w:r w:rsidR="00160C66">
        <w:rPr>
          <w:rFonts w:ascii="Times New Roman" w:eastAsia="Times New Roman" w:hAnsi="Times New Roman" w:cs="Times New Roman"/>
          <w:color w:val="000000"/>
          <w:sz w:val="26"/>
          <w:szCs w:val="26"/>
        </w:rPr>
        <w:t>10</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образец готового изделия, сутаж, пенькова</w:t>
      </w:r>
      <w:r w:rsidR="00370478" w:rsidRPr="003E12AB">
        <w:rPr>
          <w:rFonts w:ascii="Times New Roman" w:eastAsia="Times New Roman" w:hAnsi="Times New Roman" w:cs="Times New Roman"/>
          <w:color w:val="000000"/>
          <w:sz w:val="26"/>
          <w:szCs w:val="26"/>
        </w:rPr>
        <w:t xml:space="preserve">я или бельевая веревка длиной 48 м, </w:t>
      </w:r>
      <w:r w:rsidRPr="003E12AB">
        <w:rPr>
          <w:rFonts w:ascii="Times New Roman" w:eastAsia="Times New Roman" w:hAnsi="Times New Roman" w:cs="Times New Roman"/>
          <w:color w:val="000000"/>
          <w:sz w:val="26"/>
          <w:szCs w:val="26"/>
        </w:rPr>
        <w:t>декорати</w:t>
      </w:r>
      <w:r w:rsidR="00370478" w:rsidRPr="003E12AB">
        <w:rPr>
          <w:rFonts w:ascii="Times New Roman" w:eastAsia="Times New Roman" w:hAnsi="Times New Roman" w:cs="Times New Roman"/>
          <w:color w:val="000000"/>
          <w:sz w:val="26"/>
          <w:szCs w:val="26"/>
        </w:rPr>
        <w:t xml:space="preserve">вная планка длиной 20 </w:t>
      </w:r>
      <w:r w:rsidRPr="003E12AB">
        <w:rPr>
          <w:rFonts w:ascii="Times New Roman" w:eastAsia="Times New Roman" w:hAnsi="Times New Roman" w:cs="Times New Roman"/>
          <w:color w:val="000000"/>
          <w:sz w:val="26"/>
          <w:szCs w:val="26"/>
        </w:rPr>
        <w:t>см.</w:t>
      </w:r>
    </w:p>
    <w:p w:rsidR="006C037B" w:rsidRPr="003E12AB" w:rsidRDefault="00370478"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Повторение </w:t>
      </w:r>
      <w:r w:rsidR="006C037B" w:rsidRPr="003E12AB">
        <w:rPr>
          <w:rFonts w:ascii="Times New Roman" w:eastAsia="Times New Roman" w:hAnsi="Times New Roman" w:cs="Times New Roman"/>
          <w:color w:val="000000"/>
          <w:sz w:val="26"/>
          <w:szCs w:val="26"/>
        </w:rPr>
        <w:t>правил техники безопасности.</w:t>
      </w:r>
      <w:r w:rsidR="009364A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Узоры: </w:t>
      </w:r>
      <w:r w:rsidR="006C037B" w:rsidRPr="003E12AB">
        <w:rPr>
          <w:rFonts w:ascii="Times New Roman" w:eastAsia="Times New Roman" w:hAnsi="Times New Roman" w:cs="Times New Roman"/>
          <w:color w:val="000000"/>
          <w:sz w:val="26"/>
          <w:szCs w:val="26"/>
        </w:rPr>
        <w:t xml:space="preserve">"цветок", "листок", сетка из квадратных узлов, бриды из репсовых </w:t>
      </w:r>
      <w:r w:rsidRPr="003E12AB">
        <w:rPr>
          <w:rFonts w:ascii="Times New Roman" w:eastAsia="Times New Roman" w:hAnsi="Times New Roman" w:cs="Times New Roman"/>
          <w:color w:val="000000"/>
          <w:sz w:val="26"/>
          <w:szCs w:val="26"/>
        </w:rPr>
        <w:t xml:space="preserve">узлов, шнуры из простых узлов, </w:t>
      </w:r>
      <w:r w:rsidR="006C037B" w:rsidRPr="003E12AB">
        <w:rPr>
          <w:rFonts w:ascii="Times New Roman" w:eastAsia="Times New Roman" w:hAnsi="Times New Roman" w:cs="Times New Roman"/>
          <w:color w:val="000000"/>
          <w:sz w:val="26"/>
          <w:szCs w:val="26"/>
        </w:rPr>
        <w:t>"фриволите</w:t>
      </w:r>
      <w:r w:rsidR="009364A2"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с пико".</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4E7F6E">
        <w:rPr>
          <w:rFonts w:ascii="Times New Roman" w:eastAsia="Times New Roman" w:hAnsi="Times New Roman" w:cs="Times New Roman"/>
          <w:color w:val="000000"/>
          <w:sz w:val="26"/>
          <w:szCs w:val="26"/>
        </w:rPr>
        <w:t xml:space="preserve"> плетение объёмное панно для интерьера</w:t>
      </w:r>
      <w:r w:rsidR="009364A2" w:rsidRPr="003E12AB">
        <w:rPr>
          <w:rFonts w:ascii="Times New Roman" w:eastAsia="Times New Roman" w:hAnsi="Times New Roman" w:cs="Times New Roman"/>
          <w:color w:val="000000"/>
          <w:sz w:val="26"/>
          <w:szCs w:val="26"/>
        </w:rPr>
        <w:t>.</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004E7F6E">
        <w:rPr>
          <w:rFonts w:ascii="Times New Roman" w:eastAsia="Times New Roman" w:hAnsi="Times New Roman" w:cs="Times New Roman"/>
          <w:color w:val="000000"/>
          <w:sz w:val="26"/>
          <w:szCs w:val="26"/>
        </w:rPr>
        <w:t>Обсуждение.</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 8</w:t>
      </w:r>
      <w:r w:rsidR="006C037B" w:rsidRPr="003E12AB">
        <w:rPr>
          <w:rFonts w:ascii="Times New Roman" w:eastAsia="Times New Roman" w:hAnsi="Times New Roman" w:cs="Times New Roman"/>
          <w:b/>
          <w:bCs/>
          <w:color w:val="000000"/>
          <w:sz w:val="26"/>
          <w:szCs w:val="26"/>
          <w:u w:val="single"/>
        </w:rPr>
        <w:t>.</w:t>
      </w:r>
      <w:r w:rsidR="006C037B" w:rsidRPr="003E12AB">
        <w:rPr>
          <w:rFonts w:ascii="Times New Roman" w:eastAsia="Times New Roman" w:hAnsi="Times New Roman" w:cs="Times New Roman"/>
          <w:b/>
          <w:bCs/>
          <w:color w:val="000000"/>
          <w:sz w:val="26"/>
          <w:szCs w:val="26"/>
        </w:rPr>
        <w:t xml:space="preserve"> Мастерская деда Мороза</w:t>
      </w:r>
      <w:r>
        <w:rPr>
          <w:rFonts w:ascii="Times New Roman" w:eastAsia="Times New Roman" w:hAnsi="Times New Roman" w:cs="Times New Roman"/>
          <w:color w:val="000000"/>
          <w:sz w:val="26"/>
          <w:szCs w:val="26"/>
        </w:rPr>
        <w:t>-14</w:t>
      </w:r>
      <w:r w:rsidR="006C037B" w:rsidRPr="003E12AB">
        <w:rPr>
          <w:rFonts w:ascii="Times New Roman" w:eastAsia="Times New Roman" w:hAnsi="Times New Roman" w:cs="Times New Roman"/>
          <w:color w:val="000000"/>
          <w:sz w:val="26"/>
          <w:szCs w:val="26"/>
        </w:rPr>
        <w:t xml:space="preserve"> час</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Наглядные пособия и приспособ</w:t>
      </w:r>
      <w:r w:rsidR="00E33F04" w:rsidRPr="003E12AB">
        <w:rPr>
          <w:rFonts w:ascii="Times New Roman" w:eastAsia="Times New Roman" w:hAnsi="Times New Roman" w:cs="Times New Roman"/>
          <w:color w:val="000000"/>
          <w:sz w:val="26"/>
          <w:szCs w:val="26"/>
        </w:rPr>
        <w:t>ления: образцы готовых изделий:</w:t>
      </w:r>
      <w:r w:rsidRPr="003E12AB">
        <w:rPr>
          <w:rFonts w:ascii="Times New Roman" w:eastAsia="Times New Roman" w:hAnsi="Times New Roman" w:cs="Times New Roman"/>
          <w:color w:val="000000"/>
          <w:sz w:val="26"/>
          <w:szCs w:val="26"/>
        </w:rPr>
        <w:t xml:space="preserve"> ножницы, иголки, подушечка, бусины для гла</w:t>
      </w:r>
      <w:r w:rsidR="00444125" w:rsidRPr="003E12AB">
        <w:rPr>
          <w:rFonts w:ascii="Times New Roman" w:eastAsia="Times New Roman" w:hAnsi="Times New Roman" w:cs="Times New Roman"/>
          <w:color w:val="000000"/>
          <w:sz w:val="26"/>
          <w:szCs w:val="26"/>
        </w:rPr>
        <w:t>зок</w:t>
      </w:r>
      <w:r w:rsidR="006C611C" w:rsidRPr="003E12AB">
        <w:rPr>
          <w:rFonts w:ascii="Times New Roman" w:eastAsia="Times New Roman" w:hAnsi="Times New Roman" w:cs="Times New Roman"/>
          <w:color w:val="000000"/>
          <w:sz w:val="26"/>
          <w:szCs w:val="26"/>
        </w:rPr>
        <w:t>,</w:t>
      </w:r>
      <w:r w:rsidR="00444125" w:rsidRPr="003E12AB">
        <w:rPr>
          <w:rFonts w:ascii="Times New Roman" w:eastAsia="Times New Roman" w:hAnsi="Times New Roman" w:cs="Times New Roman"/>
          <w:color w:val="000000"/>
          <w:sz w:val="26"/>
          <w:szCs w:val="26"/>
        </w:rPr>
        <w:t xml:space="preserve"> </w:t>
      </w:r>
      <w:r w:rsidR="006C611C" w:rsidRPr="003E12AB">
        <w:rPr>
          <w:rFonts w:ascii="Times New Roman" w:eastAsia="Times New Roman" w:hAnsi="Times New Roman" w:cs="Times New Roman"/>
          <w:color w:val="000000"/>
          <w:sz w:val="26"/>
          <w:szCs w:val="26"/>
        </w:rPr>
        <w:t xml:space="preserve">ткань для язычка, веточки </w:t>
      </w:r>
      <w:r w:rsidRPr="003E12AB">
        <w:rPr>
          <w:rFonts w:ascii="Times New Roman" w:eastAsia="Times New Roman" w:hAnsi="Times New Roman" w:cs="Times New Roman"/>
          <w:color w:val="000000"/>
          <w:sz w:val="26"/>
          <w:szCs w:val="26"/>
        </w:rPr>
        <w:t>деревьев, деревянные бусины, кольцо для шарика</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6C611C" w:rsidRPr="003E12AB">
        <w:rPr>
          <w:rFonts w:ascii="Times New Roman" w:eastAsia="Times New Roman" w:hAnsi="Times New Roman" w:cs="Times New Roman"/>
          <w:color w:val="000000"/>
          <w:sz w:val="26"/>
          <w:szCs w:val="26"/>
        </w:rPr>
        <w:t xml:space="preserve"> плетение объемных </w:t>
      </w:r>
      <w:r w:rsidRPr="003E12AB">
        <w:rPr>
          <w:rFonts w:ascii="Times New Roman" w:eastAsia="Times New Roman" w:hAnsi="Times New Roman" w:cs="Times New Roman"/>
          <w:color w:val="000000"/>
          <w:sz w:val="26"/>
          <w:szCs w:val="26"/>
        </w:rPr>
        <w:t>ангела,</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колокольчика,</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символа года,</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елочки,</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бантика, новогоднее панно с ис</w:t>
      </w:r>
      <w:r w:rsidR="006C611C" w:rsidRPr="003E12AB">
        <w:rPr>
          <w:rFonts w:ascii="Times New Roman" w:eastAsia="Times New Roman" w:hAnsi="Times New Roman" w:cs="Times New Roman"/>
          <w:color w:val="000000"/>
          <w:sz w:val="26"/>
          <w:szCs w:val="26"/>
        </w:rPr>
        <w:t xml:space="preserve">пользованием </w:t>
      </w:r>
      <w:r w:rsidRPr="003E12AB">
        <w:rPr>
          <w:rFonts w:ascii="Times New Roman" w:eastAsia="Times New Roman" w:hAnsi="Times New Roman" w:cs="Times New Roman"/>
          <w:color w:val="000000"/>
          <w:sz w:val="26"/>
          <w:szCs w:val="26"/>
        </w:rPr>
        <w:t>фитодизайна, творческие работы детей</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Тема9</w:t>
      </w:r>
      <w:r w:rsidR="006C037B" w:rsidRPr="003E12AB">
        <w:rPr>
          <w:rFonts w:ascii="Times New Roman" w:eastAsia="Times New Roman" w:hAnsi="Times New Roman" w:cs="Times New Roman"/>
          <w:b/>
          <w:bCs/>
          <w:color w:val="000000"/>
          <w:sz w:val="26"/>
          <w:szCs w:val="26"/>
          <w:u w:val="single"/>
        </w:rPr>
        <w:t>.</w:t>
      </w:r>
      <w:r w:rsidR="00370478" w:rsidRPr="003E12AB">
        <w:rPr>
          <w:rFonts w:ascii="Times New Roman" w:eastAsia="Times New Roman" w:hAnsi="Times New Roman" w:cs="Times New Roman"/>
          <w:b/>
          <w:bCs/>
          <w:color w:val="000000"/>
          <w:sz w:val="26"/>
          <w:szCs w:val="26"/>
        </w:rPr>
        <w:t xml:space="preserve"> Итоговое занятие –</w:t>
      </w:r>
      <w:r w:rsidR="00AC062C" w:rsidRPr="003E12AB">
        <w:rPr>
          <w:rFonts w:ascii="Times New Roman" w:eastAsia="Times New Roman" w:hAnsi="Times New Roman" w:cs="Times New Roman"/>
          <w:b/>
          <w:bCs/>
          <w:color w:val="000000"/>
          <w:sz w:val="26"/>
          <w:szCs w:val="26"/>
        </w:rPr>
        <w:t xml:space="preserve"> </w:t>
      </w:r>
      <w:r w:rsidR="00370478" w:rsidRPr="003E12AB">
        <w:rPr>
          <w:rFonts w:ascii="Times New Roman" w:eastAsia="Times New Roman" w:hAnsi="Times New Roman" w:cs="Times New Roman"/>
          <w:b/>
          <w:bCs/>
          <w:color w:val="000000"/>
          <w:sz w:val="26"/>
          <w:szCs w:val="26"/>
        </w:rPr>
        <w:t xml:space="preserve">праздник </w:t>
      </w:r>
      <w:r w:rsidR="006C037B" w:rsidRPr="003E12AB">
        <w:rPr>
          <w:rFonts w:ascii="Times New Roman" w:eastAsia="Times New Roman" w:hAnsi="Times New Roman" w:cs="Times New Roman"/>
          <w:b/>
          <w:bCs/>
          <w:color w:val="000000"/>
          <w:sz w:val="26"/>
          <w:szCs w:val="26"/>
        </w:rPr>
        <w:t>«Три девицы под окном…»-</w:t>
      </w:r>
      <w:r>
        <w:rPr>
          <w:rFonts w:ascii="Times New Roman" w:eastAsia="Times New Roman" w:hAnsi="Times New Roman" w:cs="Times New Roman"/>
          <w:color w:val="000000"/>
          <w:sz w:val="26"/>
          <w:szCs w:val="26"/>
        </w:rPr>
        <w:t>2</w:t>
      </w:r>
      <w:r w:rsidR="006C037B" w:rsidRPr="003E12AB">
        <w:rPr>
          <w:rFonts w:ascii="Times New Roman" w:eastAsia="Times New Roman" w:hAnsi="Times New Roman" w:cs="Times New Roman"/>
          <w:color w:val="000000"/>
          <w:sz w:val="26"/>
          <w:szCs w:val="26"/>
        </w:rPr>
        <w:t xml:space="preserve">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Ознакомление детей с народными традициями празднования Нового года. Выставка работ,</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промежуточная аттестация</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 10</w:t>
      </w:r>
      <w:r w:rsidR="006C037B" w:rsidRPr="003E12AB">
        <w:rPr>
          <w:rFonts w:ascii="Times New Roman" w:eastAsia="Times New Roman" w:hAnsi="Times New Roman" w:cs="Times New Roman"/>
          <w:b/>
          <w:bCs/>
          <w:color w:val="000000"/>
          <w:sz w:val="26"/>
          <w:szCs w:val="26"/>
          <w:u w:val="single"/>
        </w:rPr>
        <w:t>.</w:t>
      </w:r>
      <w:r w:rsidR="00E33F04" w:rsidRPr="003E12AB">
        <w:rPr>
          <w:rFonts w:ascii="Times New Roman" w:eastAsia="Times New Roman" w:hAnsi="Times New Roman" w:cs="Times New Roman"/>
          <w:b/>
          <w:bCs/>
          <w:color w:val="000000"/>
          <w:sz w:val="26"/>
          <w:szCs w:val="26"/>
        </w:rPr>
        <w:t xml:space="preserve">Прием плетения кавандоли. </w:t>
      </w:r>
      <w:r w:rsidR="006C037B" w:rsidRPr="003E12AB">
        <w:rPr>
          <w:rFonts w:ascii="Times New Roman" w:eastAsia="Times New Roman" w:hAnsi="Times New Roman" w:cs="Times New Roman"/>
          <w:b/>
          <w:bCs/>
          <w:color w:val="000000"/>
          <w:sz w:val="26"/>
          <w:szCs w:val="26"/>
        </w:rPr>
        <w:t>Цветовой круг. Знаки зодиака-</w:t>
      </w:r>
      <w:r>
        <w:rPr>
          <w:rFonts w:ascii="Times New Roman" w:eastAsia="Times New Roman" w:hAnsi="Times New Roman" w:cs="Times New Roman"/>
          <w:color w:val="000000"/>
          <w:sz w:val="26"/>
          <w:szCs w:val="26"/>
        </w:rPr>
        <w:t>14</w:t>
      </w:r>
      <w:r w:rsidR="006C037B" w:rsidRPr="003E12AB">
        <w:rPr>
          <w:rFonts w:ascii="Times New Roman" w:eastAsia="Times New Roman" w:hAnsi="Times New Roman" w:cs="Times New Roman"/>
          <w:color w:val="000000"/>
          <w:sz w:val="26"/>
          <w:szCs w:val="26"/>
        </w:rPr>
        <w:t xml:space="preserve"> часа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техн</w:t>
      </w:r>
      <w:r w:rsidR="00E33F04" w:rsidRPr="003E12AB">
        <w:rPr>
          <w:rFonts w:ascii="Times New Roman" w:eastAsia="Times New Roman" w:hAnsi="Times New Roman" w:cs="Times New Roman"/>
          <w:color w:val="000000"/>
          <w:sz w:val="26"/>
          <w:szCs w:val="26"/>
        </w:rPr>
        <w:t xml:space="preserve">ология выполнения двухцветного </w:t>
      </w:r>
      <w:r w:rsidRPr="003E12AB">
        <w:rPr>
          <w:rFonts w:ascii="Times New Roman" w:eastAsia="Times New Roman" w:hAnsi="Times New Roman" w:cs="Times New Roman"/>
          <w:color w:val="000000"/>
          <w:sz w:val="26"/>
          <w:szCs w:val="26"/>
        </w:rPr>
        <w:t>узора, приемы расчета длины и количества нитей, плетение вертикальных брид с помощью цветных клубков .Цветовой круг</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w:t>
      </w:r>
      <w:r w:rsidR="00370478" w:rsidRPr="003E12AB">
        <w:rPr>
          <w:rFonts w:ascii="Times New Roman" w:eastAsia="Times New Roman" w:hAnsi="Times New Roman" w:cs="Times New Roman"/>
          <w:color w:val="000000"/>
          <w:sz w:val="26"/>
          <w:szCs w:val="26"/>
        </w:rPr>
        <w:t>ления: образцы готовых изделий:</w:t>
      </w:r>
      <w:r w:rsidRPr="003E12AB">
        <w:rPr>
          <w:rFonts w:ascii="Times New Roman" w:eastAsia="Times New Roman" w:hAnsi="Times New Roman" w:cs="Times New Roman"/>
          <w:color w:val="000000"/>
          <w:sz w:val="26"/>
          <w:szCs w:val="26"/>
        </w:rPr>
        <w:t xml:space="preserve"> ножницы, иголки, подушечка, схемы плетения</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выбор изде</w:t>
      </w:r>
      <w:r w:rsidR="006C611C" w:rsidRPr="003E12AB">
        <w:rPr>
          <w:rFonts w:ascii="Times New Roman" w:eastAsia="Times New Roman" w:hAnsi="Times New Roman" w:cs="Times New Roman"/>
          <w:color w:val="000000"/>
          <w:sz w:val="26"/>
          <w:szCs w:val="26"/>
        </w:rPr>
        <w:t>лия, составление схемы плетения</w:t>
      </w:r>
      <w:r w:rsidRPr="003E12AB">
        <w:rPr>
          <w:rFonts w:ascii="Times New Roman" w:eastAsia="Times New Roman" w:hAnsi="Times New Roman" w:cs="Times New Roman"/>
          <w:color w:val="000000"/>
          <w:sz w:val="26"/>
          <w:szCs w:val="26"/>
        </w:rPr>
        <w:t>,</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плетение и оформление изделия</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 11</w:t>
      </w:r>
      <w:r w:rsidR="006C037B" w:rsidRPr="003E12AB">
        <w:rPr>
          <w:rFonts w:ascii="Times New Roman" w:eastAsia="Times New Roman" w:hAnsi="Times New Roman" w:cs="Times New Roman"/>
          <w:b/>
          <w:bCs/>
          <w:color w:val="000000"/>
          <w:sz w:val="26"/>
          <w:szCs w:val="26"/>
          <w:u w:val="single"/>
        </w:rPr>
        <w:t>.</w:t>
      </w:r>
      <w:r w:rsidR="006C037B" w:rsidRPr="003E12AB">
        <w:rPr>
          <w:rFonts w:ascii="Times New Roman" w:eastAsia="Times New Roman" w:hAnsi="Times New Roman" w:cs="Times New Roman"/>
          <w:b/>
          <w:bCs/>
          <w:color w:val="000000"/>
          <w:sz w:val="26"/>
          <w:szCs w:val="26"/>
        </w:rPr>
        <w:t>Из</w:t>
      </w:r>
      <w:r w:rsidR="00E33F04" w:rsidRPr="003E12AB">
        <w:rPr>
          <w:rFonts w:ascii="Times New Roman" w:eastAsia="Times New Roman" w:hAnsi="Times New Roman" w:cs="Times New Roman"/>
          <w:b/>
          <w:bCs/>
          <w:color w:val="000000"/>
          <w:sz w:val="26"/>
          <w:szCs w:val="26"/>
        </w:rPr>
        <w:t xml:space="preserve">готовление «сердечка». Занятие праздник: </w:t>
      </w:r>
      <w:r w:rsidR="006C037B" w:rsidRPr="003E12AB">
        <w:rPr>
          <w:rFonts w:ascii="Times New Roman" w:eastAsia="Times New Roman" w:hAnsi="Times New Roman" w:cs="Times New Roman"/>
          <w:b/>
          <w:bCs/>
          <w:color w:val="000000"/>
          <w:sz w:val="26"/>
          <w:szCs w:val="26"/>
        </w:rPr>
        <w:t>День</w:t>
      </w:r>
      <w:r w:rsidR="006C611C" w:rsidRPr="003E12AB">
        <w:rPr>
          <w:rFonts w:ascii="Times New Roman" w:eastAsia="Times New Roman" w:hAnsi="Times New Roman" w:cs="Times New Roman"/>
          <w:b/>
          <w:bCs/>
          <w:color w:val="000000"/>
          <w:sz w:val="26"/>
          <w:szCs w:val="26"/>
        </w:rPr>
        <w:t xml:space="preserve"> </w:t>
      </w:r>
      <w:r w:rsidR="006C037B" w:rsidRPr="003E12AB">
        <w:rPr>
          <w:rFonts w:ascii="Times New Roman" w:eastAsia="Times New Roman" w:hAnsi="Times New Roman" w:cs="Times New Roman"/>
          <w:b/>
          <w:bCs/>
          <w:color w:val="000000"/>
          <w:sz w:val="26"/>
          <w:szCs w:val="26"/>
        </w:rPr>
        <w:t>Святого Валентина-</w:t>
      </w:r>
      <w:r>
        <w:rPr>
          <w:rFonts w:ascii="Times New Roman" w:eastAsia="Times New Roman" w:hAnsi="Times New Roman" w:cs="Times New Roman"/>
          <w:color w:val="000000"/>
          <w:sz w:val="26"/>
          <w:szCs w:val="26"/>
        </w:rPr>
        <w:t>2</w:t>
      </w:r>
      <w:r w:rsidR="006C037B"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Теоретическая часть:</w:t>
      </w:r>
      <w:r w:rsidRPr="003E12AB">
        <w:rPr>
          <w:rFonts w:ascii="Times New Roman" w:eastAsia="Times New Roman" w:hAnsi="Times New Roman" w:cs="Times New Roman"/>
          <w:color w:val="000000"/>
          <w:sz w:val="26"/>
          <w:szCs w:val="26"/>
        </w:rPr>
        <w:t xml:space="preserve"> о традиции празднования Дня святого Валентина. Литературная композиция «Все начинается с любви»,</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выставка заранее приготовленных сувениров,</w:t>
      </w:r>
      <w:r w:rsidR="006C611C" w:rsidRPr="003E12AB">
        <w:rPr>
          <w:rFonts w:ascii="Times New Roman" w:eastAsia="Times New Roman" w:hAnsi="Times New Roman" w:cs="Times New Roman"/>
          <w:color w:val="000000"/>
          <w:sz w:val="26"/>
          <w:szCs w:val="26"/>
        </w:rPr>
        <w:t xml:space="preserve"> технология плетения </w:t>
      </w:r>
      <w:r w:rsidRPr="003E12AB">
        <w:rPr>
          <w:rFonts w:ascii="Times New Roman" w:eastAsia="Times New Roman" w:hAnsi="Times New Roman" w:cs="Times New Roman"/>
          <w:color w:val="000000"/>
          <w:sz w:val="26"/>
          <w:szCs w:val="26"/>
        </w:rPr>
        <w:t>объемного «сердечка»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6C611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ножницы, иголки, подушечка,</w:t>
      </w:r>
    </w:p>
    <w:p w:rsidR="006C037B" w:rsidRPr="003E12AB" w:rsidRDefault="006C611C"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образцы готовых сердечек, нити для оформления </w:t>
      </w:r>
      <w:r w:rsidR="006C037B" w:rsidRPr="003E12AB">
        <w:rPr>
          <w:rFonts w:ascii="Times New Roman" w:eastAsia="Times New Roman" w:hAnsi="Times New Roman" w:cs="Times New Roman"/>
          <w:color w:val="000000"/>
          <w:sz w:val="26"/>
          <w:szCs w:val="26"/>
        </w:rPr>
        <w:t>"се</w:t>
      </w:r>
      <w:r w:rsidRPr="003E12AB">
        <w:rPr>
          <w:rFonts w:ascii="Times New Roman" w:eastAsia="Times New Roman" w:hAnsi="Times New Roman" w:cs="Times New Roman"/>
          <w:color w:val="000000"/>
          <w:sz w:val="26"/>
          <w:szCs w:val="26"/>
        </w:rPr>
        <w:t xml:space="preserve">рдечек", квадратные, репсовые, </w:t>
      </w:r>
      <w:r w:rsidR="006C037B" w:rsidRPr="003E12AB">
        <w:rPr>
          <w:rFonts w:ascii="Times New Roman" w:eastAsia="Times New Roman" w:hAnsi="Times New Roman" w:cs="Times New Roman"/>
          <w:color w:val="000000"/>
          <w:sz w:val="26"/>
          <w:szCs w:val="26"/>
        </w:rPr>
        <w:t>простые узлы, «фриволите»,</w:t>
      </w:r>
      <w:r w:rsidR="000D5B7E" w:rsidRPr="003E12AB">
        <w:rPr>
          <w:rFonts w:ascii="Times New Roman" w:eastAsia="Times New Roman" w:hAnsi="Times New Roman" w:cs="Times New Roman"/>
          <w:color w:val="000000"/>
          <w:sz w:val="26"/>
          <w:szCs w:val="26"/>
        </w:rPr>
        <w:t xml:space="preserve"> </w:t>
      </w:r>
      <w:r w:rsidR="006C037B" w:rsidRPr="003E12AB">
        <w:rPr>
          <w:rFonts w:ascii="Times New Roman" w:eastAsia="Times New Roman" w:hAnsi="Times New Roman" w:cs="Times New Roman"/>
          <w:color w:val="000000"/>
          <w:sz w:val="26"/>
          <w:szCs w:val="26"/>
        </w:rPr>
        <w:t>схемы плетения.</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0D5B7E" w:rsidRPr="003E12AB">
        <w:rPr>
          <w:rFonts w:ascii="Times New Roman" w:eastAsia="Times New Roman" w:hAnsi="Times New Roman" w:cs="Times New Roman"/>
          <w:color w:val="000000"/>
          <w:sz w:val="26"/>
          <w:szCs w:val="26"/>
        </w:rPr>
        <w:t xml:space="preserve"> плетение объемных </w:t>
      </w:r>
      <w:r w:rsidRPr="003E12AB">
        <w:rPr>
          <w:rFonts w:ascii="Times New Roman" w:eastAsia="Times New Roman" w:hAnsi="Times New Roman" w:cs="Times New Roman"/>
          <w:color w:val="000000"/>
          <w:sz w:val="26"/>
          <w:szCs w:val="26"/>
        </w:rPr>
        <w:t>«сердечек»,</w:t>
      </w:r>
      <w:r w:rsidR="0044412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составление композиции из них</w:t>
      </w:r>
      <w:r w:rsidR="009364A2" w:rsidRPr="003E12AB">
        <w:rPr>
          <w:rFonts w:ascii="Times New Roman" w:eastAsia="Times New Roman" w:hAnsi="Times New Roman" w:cs="Times New Roman"/>
          <w:color w:val="000000"/>
          <w:sz w:val="26"/>
          <w:szCs w:val="26"/>
        </w:rPr>
        <w:t>.</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 12</w:t>
      </w:r>
      <w:r w:rsidR="000D5B7E" w:rsidRPr="003E12AB">
        <w:rPr>
          <w:rFonts w:ascii="Times New Roman" w:eastAsia="Times New Roman" w:hAnsi="Times New Roman" w:cs="Times New Roman"/>
          <w:b/>
          <w:bCs/>
          <w:color w:val="000000"/>
          <w:sz w:val="26"/>
          <w:szCs w:val="26"/>
          <w:u w:val="single"/>
        </w:rPr>
        <w:t>.</w:t>
      </w:r>
      <w:r w:rsidR="000D5B7E" w:rsidRPr="003E12AB">
        <w:rPr>
          <w:rFonts w:ascii="Times New Roman" w:eastAsia="Times New Roman" w:hAnsi="Times New Roman" w:cs="Times New Roman"/>
          <w:b/>
          <w:bCs/>
          <w:color w:val="000000"/>
          <w:sz w:val="26"/>
          <w:szCs w:val="26"/>
        </w:rPr>
        <w:t xml:space="preserve"> Брелок для ключей </w:t>
      </w:r>
      <w:r w:rsidR="006C037B" w:rsidRPr="003E12AB">
        <w:rPr>
          <w:rFonts w:ascii="Times New Roman" w:eastAsia="Times New Roman" w:hAnsi="Times New Roman" w:cs="Times New Roman"/>
          <w:b/>
          <w:bCs/>
          <w:color w:val="000000"/>
          <w:sz w:val="26"/>
          <w:szCs w:val="26"/>
        </w:rPr>
        <w:t>с футляром-</w:t>
      </w:r>
      <w:r>
        <w:rPr>
          <w:rFonts w:ascii="Times New Roman" w:eastAsia="Times New Roman" w:hAnsi="Times New Roman" w:cs="Times New Roman"/>
          <w:color w:val="000000"/>
          <w:sz w:val="26"/>
          <w:szCs w:val="26"/>
        </w:rPr>
        <w:t>4</w:t>
      </w:r>
      <w:r w:rsidR="006C037B"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Выбор узора и нитей для плетения брелока, составление схемы плетения футляра</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0D5B7E" w:rsidRPr="003E12AB">
        <w:rPr>
          <w:rFonts w:ascii="Times New Roman" w:eastAsia="Times New Roman" w:hAnsi="Times New Roman" w:cs="Times New Roman"/>
          <w:color w:val="000000"/>
          <w:sz w:val="26"/>
          <w:szCs w:val="26"/>
        </w:rPr>
        <w:t xml:space="preserve"> образцы готовых изделий, кольцо для ключей, </w:t>
      </w:r>
      <w:r w:rsidRPr="003E12AB">
        <w:rPr>
          <w:rFonts w:ascii="Times New Roman" w:eastAsia="Times New Roman" w:hAnsi="Times New Roman" w:cs="Times New Roman"/>
          <w:color w:val="000000"/>
          <w:sz w:val="26"/>
          <w:szCs w:val="26"/>
        </w:rPr>
        <w:t>нити длиной 7 м типа сутаж, разного цвета, схемы плетения</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Узлы: "фриволите", </w:t>
      </w:r>
      <w:r w:rsidR="006C037B" w:rsidRPr="003E12AB">
        <w:rPr>
          <w:rFonts w:ascii="Times New Roman" w:eastAsia="Times New Roman" w:hAnsi="Times New Roman" w:cs="Times New Roman"/>
          <w:color w:val="000000"/>
          <w:sz w:val="26"/>
          <w:szCs w:val="26"/>
        </w:rPr>
        <w:t>репсовые, китайский, квадратные, "капуцин", простой.</w:t>
      </w:r>
    </w:p>
    <w:p w:rsidR="009364A2"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3F6365">
        <w:rPr>
          <w:rFonts w:ascii="Times New Roman" w:eastAsia="Times New Roman" w:hAnsi="Times New Roman" w:cs="Times New Roman"/>
          <w:color w:val="000000"/>
          <w:sz w:val="26"/>
          <w:szCs w:val="26"/>
        </w:rPr>
        <w:t>: плетение брел</w:t>
      </w:r>
      <w:r w:rsidRPr="003E12AB">
        <w:rPr>
          <w:rFonts w:ascii="Times New Roman" w:eastAsia="Times New Roman" w:hAnsi="Times New Roman" w:cs="Times New Roman"/>
          <w:color w:val="000000"/>
          <w:sz w:val="26"/>
          <w:szCs w:val="26"/>
        </w:rPr>
        <w:t>ка с футляром</w:t>
      </w:r>
      <w:r w:rsidR="009364A2" w:rsidRPr="003E12AB">
        <w:rPr>
          <w:rFonts w:ascii="Times New Roman" w:eastAsia="Times New Roman" w:hAnsi="Times New Roman" w:cs="Times New Roman"/>
          <w:color w:val="000000"/>
          <w:sz w:val="26"/>
          <w:szCs w:val="26"/>
        </w:rPr>
        <w:t>.</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 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 13</w:t>
      </w:r>
      <w:r w:rsidR="006C037B" w:rsidRPr="003E12AB">
        <w:rPr>
          <w:rFonts w:ascii="Times New Roman" w:eastAsia="Times New Roman" w:hAnsi="Times New Roman" w:cs="Times New Roman"/>
          <w:b/>
          <w:bCs/>
          <w:color w:val="000000"/>
          <w:sz w:val="26"/>
          <w:szCs w:val="26"/>
          <w:u w:val="single"/>
        </w:rPr>
        <w:t>.</w:t>
      </w:r>
      <w:r w:rsidR="006C037B" w:rsidRPr="003E12AB">
        <w:rPr>
          <w:rFonts w:ascii="Times New Roman" w:eastAsia="Times New Roman" w:hAnsi="Times New Roman" w:cs="Times New Roman"/>
          <w:b/>
          <w:bCs/>
          <w:color w:val="000000"/>
          <w:sz w:val="26"/>
          <w:szCs w:val="26"/>
        </w:rPr>
        <w:t>Техника плетения поясов</w:t>
      </w:r>
      <w:r>
        <w:rPr>
          <w:rFonts w:ascii="Times New Roman" w:eastAsia="Times New Roman" w:hAnsi="Times New Roman" w:cs="Times New Roman"/>
          <w:color w:val="000000"/>
          <w:sz w:val="26"/>
          <w:szCs w:val="26"/>
        </w:rPr>
        <w:t>-8</w:t>
      </w:r>
      <w:r w:rsidR="006C037B"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Зарисовка и разбор схем плетения поясов, три способа плетения</w:t>
      </w:r>
    </w:p>
    <w:p w:rsidR="009364A2" w:rsidRPr="003E12AB" w:rsidRDefault="006C037B" w:rsidP="00945EE2">
      <w:pPr>
        <w:shd w:val="clear" w:color="auto" w:fill="FFFFFF"/>
        <w:spacing w:after="0" w:line="240" w:lineRule="auto"/>
        <w:jc w:val="both"/>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Расчет и подготов</w:t>
      </w:r>
      <w:r w:rsidR="00370478" w:rsidRPr="003E12AB">
        <w:rPr>
          <w:rFonts w:ascii="Times New Roman" w:eastAsia="Times New Roman" w:hAnsi="Times New Roman" w:cs="Times New Roman"/>
          <w:color w:val="000000"/>
          <w:sz w:val="26"/>
          <w:szCs w:val="26"/>
        </w:rPr>
        <w:t xml:space="preserve">ка </w:t>
      </w:r>
      <w:r w:rsidRPr="003E12AB">
        <w:rPr>
          <w:rFonts w:ascii="Times New Roman" w:eastAsia="Times New Roman" w:hAnsi="Times New Roman" w:cs="Times New Roman"/>
          <w:color w:val="000000"/>
          <w:sz w:val="26"/>
          <w:szCs w:val="26"/>
        </w:rPr>
        <w:t>нитей. Плетение пояса по выбранной схе</w:t>
      </w:r>
      <w:r w:rsidR="00C934B7">
        <w:rPr>
          <w:rFonts w:ascii="Times New Roman" w:eastAsia="Times New Roman" w:hAnsi="Times New Roman" w:cs="Times New Roman"/>
          <w:color w:val="000000"/>
          <w:sz w:val="26"/>
          <w:szCs w:val="26"/>
        </w:rPr>
        <w:t>ме. Отработка  плетения мережек</w:t>
      </w:r>
      <w:r w:rsidRPr="003E12AB">
        <w:rPr>
          <w:rFonts w:ascii="Times New Roman" w:eastAsia="Times New Roman" w:hAnsi="Times New Roman" w:cs="Times New Roman"/>
          <w:color w:val="000000"/>
          <w:sz w:val="26"/>
          <w:szCs w:val="26"/>
        </w:rPr>
        <w:t>, цепочек, шнуров. Оформление готового изделия.</w:t>
      </w:r>
      <w:r w:rsidR="009364A2" w:rsidRPr="003E12AB">
        <w:rPr>
          <w:rFonts w:ascii="Times New Roman" w:eastAsia="Times New Roman" w:hAnsi="Times New Roman" w:cs="Times New Roman"/>
          <w:b/>
          <w:color w:val="000000"/>
          <w:sz w:val="26"/>
          <w:szCs w:val="26"/>
        </w:rPr>
        <w:t xml:space="preserve"> </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E73DCF" w:rsidP="00945EE2">
      <w:pPr>
        <w:shd w:val="clear" w:color="auto" w:fill="FFFFFF"/>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u w:val="single"/>
        </w:rPr>
        <w:t>Тема 14</w:t>
      </w:r>
      <w:r w:rsidR="006C037B" w:rsidRPr="003E12AB">
        <w:rPr>
          <w:rFonts w:ascii="Times New Roman" w:eastAsia="Times New Roman" w:hAnsi="Times New Roman" w:cs="Times New Roman"/>
          <w:b/>
          <w:bCs/>
          <w:color w:val="000000"/>
          <w:sz w:val="26"/>
          <w:szCs w:val="26"/>
          <w:u w:val="single"/>
        </w:rPr>
        <w:t>.</w:t>
      </w:r>
      <w:r w:rsidR="006C037B" w:rsidRPr="003E12AB">
        <w:rPr>
          <w:rFonts w:ascii="Times New Roman" w:eastAsia="Times New Roman" w:hAnsi="Times New Roman" w:cs="Times New Roman"/>
          <w:b/>
          <w:bCs/>
          <w:color w:val="000000"/>
          <w:sz w:val="26"/>
          <w:szCs w:val="26"/>
        </w:rPr>
        <w:t>Плетение салфеток</w:t>
      </w:r>
      <w:r w:rsidR="00444125" w:rsidRPr="003E12AB">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-10</w:t>
      </w:r>
      <w:r w:rsidR="006C037B"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Просмотр литературы для вы</w:t>
      </w:r>
      <w:r w:rsidR="00370478" w:rsidRPr="003E12AB">
        <w:rPr>
          <w:rFonts w:ascii="Times New Roman" w:eastAsia="Times New Roman" w:hAnsi="Times New Roman" w:cs="Times New Roman"/>
          <w:color w:val="000000"/>
          <w:sz w:val="26"/>
          <w:szCs w:val="26"/>
        </w:rPr>
        <w:t xml:space="preserve">бора узора, несколько способов салфеток: с бахромой, </w:t>
      </w:r>
      <w:r w:rsidRPr="003E12AB">
        <w:rPr>
          <w:rFonts w:ascii="Times New Roman" w:eastAsia="Times New Roman" w:hAnsi="Times New Roman" w:cs="Times New Roman"/>
          <w:color w:val="000000"/>
          <w:sz w:val="26"/>
          <w:szCs w:val="26"/>
        </w:rPr>
        <w:t>с фестонами, от середины</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370478" w:rsidRPr="003E12AB">
        <w:rPr>
          <w:rFonts w:ascii="Times New Roman" w:eastAsia="Times New Roman" w:hAnsi="Times New Roman" w:cs="Times New Roman"/>
          <w:color w:val="000000"/>
          <w:sz w:val="26"/>
          <w:szCs w:val="26"/>
        </w:rPr>
        <w:t xml:space="preserve"> Расчет и подготовка </w:t>
      </w:r>
      <w:r w:rsidR="00E73DCF">
        <w:rPr>
          <w:rFonts w:ascii="Times New Roman" w:eastAsia="Times New Roman" w:hAnsi="Times New Roman" w:cs="Times New Roman"/>
          <w:color w:val="000000"/>
          <w:sz w:val="26"/>
          <w:szCs w:val="26"/>
        </w:rPr>
        <w:t xml:space="preserve">нитей. Плетение салфеток выбранным </w:t>
      </w:r>
      <w:r w:rsidRPr="003E12AB">
        <w:rPr>
          <w:rFonts w:ascii="Times New Roman" w:eastAsia="Times New Roman" w:hAnsi="Times New Roman" w:cs="Times New Roman"/>
          <w:color w:val="000000"/>
          <w:sz w:val="26"/>
          <w:szCs w:val="26"/>
        </w:rPr>
        <w:t>узором творческая работа детей. Оформление готового изделия.</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w:t>
      </w:r>
      <w:r w:rsidR="00E73DCF">
        <w:rPr>
          <w:rFonts w:ascii="Times New Roman" w:eastAsia="Times New Roman" w:hAnsi="Times New Roman" w:cs="Times New Roman"/>
          <w:b/>
          <w:bCs/>
          <w:color w:val="000000"/>
          <w:sz w:val="26"/>
          <w:szCs w:val="26"/>
          <w:u w:val="single"/>
        </w:rPr>
        <w:t>ема 15</w:t>
      </w:r>
      <w:r w:rsidRPr="003E12AB">
        <w:rPr>
          <w:rFonts w:ascii="Times New Roman" w:eastAsia="Times New Roman" w:hAnsi="Times New Roman" w:cs="Times New Roman"/>
          <w:b/>
          <w:bCs/>
          <w:color w:val="000000"/>
          <w:sz w:val="26"/>
          <w:szCs w:val="26"/>
          <w:u w:val="single"/>
        </w:rPr>
        <w:t>.</w:t>
      </w:r>
      <w:r w:rsidRPr="003E12AB">
        <w:rPr>
          <w:rFonts w:ascii="Times New Roman" w:eastAsia="Times New Roman" w:hAnsi="Times New Roman" w:cs="Times New Roman"/>
          <w:b/>
          <w:bCs/>
          <w:color w:val="000000"/>
          <w:sz w:val="26"/>
          <w:szCs w:val="26"/>
        </w:rPr>
        <w:t xml:space="preserve"> Плетение женских украшений-</w:t>
      </w:r>
      <w:r w:rsidR="00E73DCF">
        <w:rPr>
          <w:rFonts w:ascii="Times New Roman" w:eastAsia="Times New Roman" w:hAnsi="Times New Roman" w:cs="Times New Roman"/>
          <w:color w:val="000000"/>
          <w:sz w:val="26"/>
          <w:szCs w:val="26"/>
        </w:rPr>
        <w:t>8</w:t>
      </w:r>
      <w:r w:rsidRPr="003E12AB">
        <w:rPr>
          <w:rFonts w:ascii="Times New Roman" w:eastAsia="Times New Roman" w:hAnsi="Times New Roman" w:cs="Times New Roman"/>
          <w:color w:val="000000"/>
          <w:sz w:val="26"/>
          <w:szCs w:val="26"/>
        </w:rPr>
        <w:t xml:space="preserve"> часов</w:t>
      </w:r>
      <w:r w:rsidR="00E73DCF">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w:t>
      </w:r>
      <w:r w:rsidR="000D5B7E" w:rsidRPr="003E12AB">
        <w:rPr>
          <w:rFonts w:ascii="Times New Roman" w:eastAsia="Times New Roman" w:hAnsi="Times New Roman" w:cs="Times New Roman"/>
          <w:color w:val="000000"/>
          <w:sz w:val="26"/>
          <w:szCs w:val="26"/>
        </w:rPr>
        <w:t>ления: образцы готовых изделий:</w:t>
      </w:r>
      <w:r w:rsidRPr="003E12AB">
        <w:rPr>
          <w:rFonts w:ascii="Times New Roman" w:eastAsia="Times New Roman" w:hAnsi="Times New Roman" w:cs="Times New Roman"/>
          <w:color w:val="000000"/>
          <w:sz w:val="26"/>
          <w:szCs w:val="26"/>
        </w:rPr>
        <w:t xml:space="preserve"> ножницы, иголки, подушечка, схемы плетения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000D5B7E" w:rsidRPr="003E12AB">
        <w:rPr>
          <w:rFonts w:ascii="Times New Roman" w:eastAsia="Times New Roman" w:hAnsi="Times New Roman" w:cs="Times New Roman"/>
          <w:color w:val="000000"/>
          <w:sz w:val="26"/>
          <w:szCs w:val="26"/>
        </w:rPr>
        <w:t xml:space="preserve"> плетение </w:t>
      </w:r>
      <w:r w:rsidRPr="003E12AB">
        <w:rPr>
          <w:rFonts w:ascii="Times New Roman" w:eastAsia="Times New Roman" w:hAnsi="Times New Roman" w:cs="Times New Roman"/>
          <w:color w:val="000000"/>
          <w:sz w:val="26"/>
          <w:szCs w:val="26"/>
        </w:rPr>
        <w:t>медальонов, сережек, браслетов</w:t>
      </w:r>
      <w:r w:rsidR="009364A2" w:rsidRPr="003E12AB">
        <w:rPr>
          <w:rFonts w:ascii="Times New Roman" w:eastAsia="Times New Roman" w:hAnsi="Times New Roman" w:cs="Times New Roman"/>
          <w:color w:val="000000"/>
          <w:sz w:val="26"/>
          <w:szCs w:val="26"/>
        </w:rPr>
        <w:t>.</w:t>
      </w:r>
    </w:p>
    <w:p w:rsidR="009364A2" w:rsidRPr="003E12AB" w:rsidRDefault="009364A2"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Обсуждение. Наблюдение педагога за практической работой учащихся.</w:t>
      </w:r>
    </w:p>
    <w:p w:rsidR="00452B15" w:rsidRPr="00E73DCF" w:rsidRDefault="00E73DCF" w:rsidP="00945EE2">
      <w:pPr>
        <w:shd w:val="clear" w:color="auto" w:fill="FFFFFF"/>
        <w:spacing w:after="0" w:line="240" w:lineRule="auto"/>
        <w:jc w:val="both"/>
        <w:rPr>
          <w:rFonts w:ascii="Times New Roman" w:eastAsia="Times New Roman" w:hAnsi="Times New Roman" w:cs="Times New Roman"/>
          <w:bCs/>
          <w:color w:val="000000"/>
          <w:sz w:val="26"/>
          <w:szCs w:val="26"/>
        </w:rPr>
      </w:pPr>
      <w:r>
        <w:rPr>
          <w:rFonts w:ascii="Times New Roman" w:eastAsia="Times New Roman" w:hAnsi="Times New Roman" w:cs="Times New Roman"/>
          <w:b/>
          <w:bCs/>
          <w:color w:val="000000"/>
          <w:sz w:val="26"/>
          <w:szCs w:val="26"/>
          <w:u w:val="single"/>
        </w:rPr>
        <w:t>Тема 16</w:t>
      </w:r>
      <w:r w:rsidR="006C037B" w:rsidRPr="003E12AB">
        <w:rPr>
          <w:rFonts w:ascii="Times New Roman" w:eastAsia="Times New Roman" w:hAnsi="Times New Roman" w:cs="Times New Roman"/>
          <w:b/>
          <w:bCs/>
          <w:color w:val="000000"/>
          <w:sz w:val="26"/>
          <w:szCs w:val="26"/>
          <w:u w:val="single"/>
        </w:rPr>
        <w:t>.</w:t>
      </w:r>
      <w:r w:rsidR="006C037B" w:rsidRPr="003E12AB">
        <w:rPr>
          <w:rFonts w:ascii="Times New Roman" w:eastAsia="Times New Roman" w:hAnsi="Times New Roman" w:cs="Times New Roman"/>
          <w:b/>
          <w:bCs/>
          <w:color w:val="000000"/>
          <w:sz w:val="26"/>
          <w:szCs w:val="26"/>
        </w:rPr>
        <w:t xml:space="preserve"> Косметички, футляры для зеркала, сумочки</w:t>
      </w:r>
      <w:r>
        <w:rPr>
          <w:rFonts w:ascii="Times New Roman" w:eastAsia="Times New Roman" w:hAnsi="Times New Roman" w:cs="Times New Roman"/>
          <w:bCs/>
          <w:color w:val="000000"/>
          <w:sz w:val="26"/>
          <w:szCs w:val="26"/>
        </w:rPr>
        <w:t xml:space="preserve"> – 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Разбор, зарисовка схем</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Практические занятия: </w:t>
      </w:r>
      <w:r w:rsidRPr="003E12AB">
        <w:rPr>
          <w:rFonts w:ascii="Times New Roman" w:eastAsia="Times New Roman" w:hAnsi="Times New Roman" w:cs="Times New Roman"/>
          <w:color w:val="000000"/>
          <w:sz w:val="26"/>
          <w:szCs w:val="26"/>
        </w:rPr>
        <w:t xml:space="preserve">Подготовка нитей, </w:t>
      </w:r>
      <w:r w:rsidR="000D5B7E" w:rsidRPr="003E12AB">
        <w:rPr>
          <w:rFonts w:ascii="Times New Roman" w:eastAsia="Times New Roman" w:hAnsi="Times New Roman" w:cs="Times New Roman"/>
          <w:color w:val="000000"/>
          <w:sz w:val="26"/>
          <w:szCs w:val="26"/>
        </w:rPr>
        <w:t xml:space="preserve">их расчет, плетение </w:t>
      </w:r>
      <w:r w:rsidRPr="003E12AB">
        <w:rPr>
          <w:rFonts w:ascii="Times New Roman" w:eastAsia="Times New Roman" w:hAnsi="Times New Roman" w:cs="Times New Roman"/>
          <w:color w:val="000000"/>
          <w:sz w:val="26"/>
          <w:szCs w:val="26"/>
        </w:rPr>
        <w:t>по выбранной схеме и отделка изделия</w:t>
      </w:r>
    </w:p>
    <w:p w:rsidR="000D5B7E"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p w:rsidR="006C037B" w:rsidRPr="003E12AB" w:rsidRDefault="006C037B" w:rsidP="00945EE2">
      <w:pPr>
        <w:shd w:val="clear" w:color="auto" w:fill="FFFFFF"/>
        <w:spacing w:after="0" w:line="240" w:lineRule="auto"/>
        <w:ind w:right="-8"/>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18.</w:t>
      </w:r>
      <w:r w:rsidRPr="003E12AB">
        <w:rPr>
          <w:rFonts w:ascii="Times New Roman" w:eastAsia="Times New Roman" w:hAnsi="Times New Roman" w:cs="Times New Roman"/>
          <w:b/>
          <w:bCs/>
          <w:color w:val="000000"/>
          <w:sz w:val="26"/>
          <w:szCs w:val="26"/>
        </w:rPr>
        <w:t>Пасхальная композиция</w:t>
      </w:r>
      <w:r w:rsidR="00E73DCF">
        <w:rPr>
          <w:rFonts w:ascii="Times New Roman" w:eastAsia="Times New Roman" w:hAnsi="Times New Roman" w:cs="Times New Roman"/>
          <w:color w:val="000000"/>
          <w:sz w:val="26"/>
          <w:szCs w:val="26"/>
        </w:rPr>
        <w:t>.-8</w:t>
      </w:r>
      <w:r w:rsidRPr="003E12AB">
        <w:rPr>
          <w:rFonts w:ascii="Times New Roman" w:eastAsia="Times New Roman" w:hAnsi="Times New Roman" w:cs="Times New Roman"/>
          <w:color w:val="000000"/>
          <w:sz w:val="26"/>
          <w:szCs w:val="26"/>
        </w:rPr>
        <w:t xml:space="preserve">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Наглядные пособия и приспособления:</w:t>
      </w:r>
      <w:r w:rsidR="000D5B7E" w:rsidRPr="003E12AB">
        <w:rPr>
          <w:rFonts w:ascii="Times New Roman" w:eastAsia="Times New Roman" w:hAnsi="Times New Roman" w:cs="Times New Roman"/>
          <w:color w:val="000000"/>
          <w:sz w:val="26"/>
          <w:szCs w:val="26"/>
        </w:rPr>
        <w:t xml:space="preserve"> образцы готовых изделий,  нити,  образцы узоров, </w:t>
      </w:r>
      <w:r w:rsidRPr="003E12AB">
        <w:rPr>
          <w:rFonts w:ascii="Times New Roman" w:eastAsia="Times New Roman" w:hAnsi="Times New Roman" w:cs="Times New Roman"/>
          <w:color w:val="000000"/>
          <w:sz w:val="26"/>
          <w:szCs w:val="26"/>
        </w:rPr>
        <w:t xml:space="preserve"> иголки, подушечка, макеты яиц</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Практическая работа</w:t>
      </w:r>
      <w:r w:rsidRPr="003E12AB">
        <w:rPr>
          <w:rFonts w:ascii="Times New Roman" w:eastAsia="Times New Roman" w:hAnsi="Times New Roman" w:cs="Times New Roman"/>
          <w:color w:val="000000"/>
          <w:sz w:val="26"/>
          <w:szCs w:val="26"/>
        </w:rPr>
        <w:t>: оплет</w:t>
      </w:r>
      <w:r w:rsidR="000D5B7E" w:rsidRPr="003E12AB">
        <w:rPr>
          <w:rFonts w:ascii="Times New Roman" w:eastAsia="Times New Roman" w:hAnsi="Times New Roman" w:cs="Times New Roman"/>
          <w:color w:val="000000"/>
          <w:sz w:val="26"/>
          <w:szCs w:val="26"/>
        </w:rPr>
        <w:t>ение</w:t>
      </w:r>
      <w:r w:rsidRPr="003E12AB">
        <w:rPr>
          <w:rFonts w:ascii="Times New Roman" w:eastAsia="Times New Roman" w:hAnsi="Times New Roman" w:cs="Times New Roman"/>
          <w:color w:val="000000"/>
          <w:sz w:val="26"/>
          <w:szCs w:val="26"/>
        </w:rPr>
        <w:t xml:space="preserve"> для пасхальных яиц, плетение травы, птичек</w:t>
      </w:r>
      <w:r w:rsidR="000D5B7E" w:rsidRPr="003E12AB">
        <w:rPr>
          <w:rFonts w:ascii="Times New Roman" w:eastAsia="Times New Roman" w:hAnsi="Times New Roman" w:cs="Times New Roman"/>
          <w:color w:val="000000"/>
          <w:sz w:val="26"/>
          <w:szCs w:val="26"/>
        </w:rPr>
        <w:t>.</w:t>
      </w:r>
    </w:p>
    <w:p w:rsidR="000D5B7E"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 xml:space="preserve">Форма контроля: </w:t>
      </w:r>
      <w:r w:rsidRPr="003E12AB">
        <w:rPr>
          <w:rFonts w:ascii="Times New Roman" w:eastAsia="Times New Roman" w:hAnsi="Times New Roman" w:cs="Times New Roman"/>
          <w:color w:val="000000"/>
          <w:sz w:val="26"/>
          <w:szCs w:val="26"/>
        </w:rPr>
        <w:t>наблюдение педагога за практической работой учащихся.</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19.</w:t>
      </w:r>
      <w:r w:rsidRPr="003E12AB">
        <w:rPr>
          <w:rFonts w:ascii="Times New Roman" w:eastAsia="Times New Roman" w:hAnsi="Times New Roman" w:cs="Times New Roman"/>
          <w:b/>
          <w:bCs/>
          <w:color w:val="000000"/>
          <w:sz w:val="26"/>
          <w:szCs w:val="26"/>
        </w:rPr>
        <w:t xml:space="preserve"> Творческая работа</w:t>
      </w:r>
      <w:r w:rsidR="000D5B7E"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8 часов</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Теоретическая часть: Макраме в современном интерьере. Творческие разработки декоративного панно </w:t>
      </w:r>
      <w:r w:rsidR="00370478" w:rsidRPr="003E12AB">
        <w:rPr>
          <w:rFonts w:ascii="Times New Roman" w:eastAsia="Times New Roman" w:hAnsi="Times New Roman" w:cs="Times New Roman"/>
          <w:color w:val="000000"/>
          <w:sz w:val="26"/>
          <w:szCs w:val="26"/>
        </w:rPr>
        <w:t xml:space="preserve">с </w:t>
      </w:r>
      <w:r w:rsidRPr="003E12AB">
        <w:rPr>
          <w:rFonts w:ascii="Times New Roman" w:eastAsia="Times New Roman" w:hAnsi="Times New Roman" w:cs="Times New Roman"/>
          <w:color w:val="000000"/>
          <w:sz w:val="26"/>
          <w:szCs w:val="26"/>
        </w:rPr>
        <w:t>использованием изученных узлов и узоров</w:t>
      </w:r>
    </w:p>
    <w:p w:rsidR="009364A2"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Практическое занятие:</w:t>
      </w:r>
      <w:r w:rsidRPr="003E12AB">
        <w:rPr>
          <w:rFonts w:ascii="Times New Roman" w:eastAsia="Times New Roman" w:hAnsi="Times New Roman" w:cs="Times New Roman"/>
          <w:color w:val="000000"/>
          <w:sz w:val="26"/>
          <w:szCs w:val="26"/>
        </w:rPr>
        <w:t xml:space="preserve"> изготовление панно, защита работ</w:t>
      </w:r>
      <w:r w:rsidR="009364A2" w:rsidRPr="003E12AB">
        <w:rPr>
          <w:rFonts w:ascii="Times New Roman" w:eastAsia="Times New Roman" w:hAnsi="Times New Roman" w:cs="Times New Roman"/>
          <w:color w:val="000000"/>
          <w:sz w:val="26"/>
          <w:szCs w:val="26"/>
        </w:rPr>
        <w:t>.</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20.</w:t>
      </w:r>
      <w:r w:rsidRPr="003E12AB">
        <w:rPr>
          <w:rFonts w:ascii="Times New Roman" w:eastAsia="Times New Roman" w:hAnsi="Times New Roman" w:cs="Times New Roman"/>
          <w:b/>
          <w:bCs/>
          <w:color w:val="000000"/>
          <w:sz w:val="26"/>
          <w:szCs w:val="26"/>
        </w:rPr>
        <w:t xml:space="preserve"> Итоговое занятие, аттестация обучающихся-</w:t>
      </w:r>
      <w:r w:rsidR="00E73DCF">
        <w:rPr>
          <w:rFonts w:ascii="Times New Roman" w:eastAsia="Times New Roman" w:hAnsi="Times New Roman" w:cs="Times New Roman"/>
          <w:color w:val="000000"/>
          <w:sz w:val="26"/>
          <w:szCs w:val="26"/>
        </w:rPr>
        <w:t>2</w:t>
      </w:r>
      <w:r w:rsidRPr="003E12AB">
        <w:rPr>
          <w:rFonts w:ascii="Times New Roman" w:eastAsia="Times New Roman" w:hAnsi="Times New Roman" w:cs="Times New Roman"/>
          <w:color w:val="000000"/>
          <w:sz w:val="26"/>
          <w:szCs w:val="26"/>
        </w:rPr>
        <w:t xml:space="preserve"> часа</w:t>
      </w:r>
    </w:p>
    <w:p w:rsidR="006C037B" w:rsidRPr="003E12AB" w:rsidRDefault="000D5B7E"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Подведение </w:t>
      </w:r>
      <w:r w:rsidR="006C037B" w:rsidRPr="003E12AB">
        <w:rPr>
          <w:rFonts w:ascii="Times New Roman" w:eastAsia="Times New Roman" w:hAnsi="Times New Roman" w:cs="Times New Roman"/>
          <w:color w:val="000000"/>
          <w:sz w:val="26"/>
          <w:szCs w:val="26"/>
        </w:rPr>
        <w:t>итогов</w:t>
      </w:r>
      <w:r w:rsidR="00452B15"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 xml:space="preserve">за год. Оформление выставки </w:t>
      </w:r>
      <w:r w:rsidR="006C037B" w:rsidRPr="003E12AB">
        <w:rPr>
          <w:rFonts w:ascii="Times New Roman" w:eastAsia="Times New Roman" w:hAnsi="Times New Roman" w:cs="Times New Roman"/>
          <w:color w:val="000000"/>
          <w:sz w:val="26"/>
          <w:szCs w:val="26"/>
        </w:rPr>
        <w:t xml:space="preserve">работ обучающихся, выполненных за </w:t>
      </w:r>
      <w:r w:rsidRPr="003E12AB">
        <w:rPr>
          <w:rFonts w:ascii="Times New Roman" w:eastAsia="Times New Roman" w:hAnsi="Times New Roman" w:cs="Times New Roman"/>
          <w:color w:val="000000"/>
          <w:sz w:val="26"/>
          <w:szCs w:val="26"/>
        </w:rPr>
        <w:t xml:space="preserve">год. </w:t>
      </w:r>
    </w:p>
    <w:p w:rsidR="006C037B" w:rsidRPr="003E12AB" w:rsidRDefault="006C037B" w:rsidP="00945EE2">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u w:val="single"/>
        </w:rPr>
        <w:t>Тема 21</w:t>
      </w:r>
      <w:r w:rsidRPr="003E12AB">
        <w:rPr>
          <w:rFonts w:ascii="Times New Roman" w:eastAsia="Times New Roman" w:hAnsi="Times New Roman" w:cs="Times New Roman"/>
          <w:b/>
          <w:bCs/>
          <w:color w:val="000000"/>
          <w:sz w:val="26"/>
          <w:szCs w:val="26"/>
        </w:rPr>
        <w:t>.Экскурсия-</w:t>
      </w:r>
      <w:r w:rsidR="00E73DCF">
        <w:rPr>
          <w:rFonts w:ascii="Times New Roman" w:eastAsia="Times New Roman" w:hAnsi="Times New Roman" w:cs="Times New Roman"/>
          <w:color w:val="000000"/>
          <w:sz w:val="26"/>
          <w:szCs w:val="26"/>
        </w:rPr>
        <w:t>2</w:t>
      </w:r>
      <w:r w:rsidRPr="003E12AB">
        <w:rPr>
          <w:rFonts w:ascii="Times New Roman" w:eastAsia="Times New Roman" w:hAnsi="Times New Roman" w:cs="Times New Roman"/>
          <w:color w:val="000000"/>
          <w:sz w:val="26"/>
          <w:szCs w:val="26"/>
        </w:rPr>
        <w:t xml:space="preserve"> часа</w:t>
      </w:r>
    </w:p>
    <w:p w:rsidR="003F1B5C" w:rsidRPr="003E12AB" w:rsidRDefault="006C037B" w:rsidP="00352F09">
      <w:pPr>
        <w:shd w:val="clear" w:color="auto" w:fill="FFFFFF"/>
        <w:spacing w:after="0" w:line="240" w:lineRule="auto"/>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color w:val="000000"/>
          <w:sz w:val="26"/>
          <w:szCs w:val="26"/>
        </w:rPr>
        <w:t>По м</w:t>
      </w:r>
      <w:r w:rsidR="00817D24">
        <w:rPr>
          <w:rFonts w:ascii="Times New Roman" w:eastAsia="Times New Roman" w:hAnsi="Times New Roman" w:cs="Times New Roman"/>
          <w:color w:val="000000"/>
          <w:sz w:val="26"/>
          <w:szCs w:val="26"/>
        </w:rPr>
        <w:t>узеям и выставочным залам села</w:t>
      </w:r>
      <w:r w:rsidRPr="003E12AB">
        <w:rPr>
          <w:rFonts w:ascii="Times New Roman" w:eastAsia="Times New Roman" w:hAnsi="Times New Roman" w:cs="Times New Roman"/>
          <w:color w:val="000000"/>
          <w:sz w:val="26"/>
          <w:szCs w:val="26"/>
        </w:rPr>
        <w:t>. Обсуждение и анализ представленных на выставках работ. Подведение итогов экскурсии.</w:t>
      </w:r>
      <w:r w:rsidR="007E0532" w:rsidRPr="003E12AB">
        <w:rPr>
          <w:rFonts w:ascii="Times New Roman" w:eastAsia="Times New Roman" w:hAnsi="Times New Roman" w:cs="Times New Roman"/>
          <w:b/>
          <w:bCs/>
          <w:color w:val="000000"/>
          <w:sz w:val="26"/>
          <w:szCs w:val="26"/>
        </w:rPr>
        <w:t xml:space="preserve"> </w:t>
      </w:r>
    </w:p>
    <w:p w:rsidR="00352F09" w:rsidRPr="003E12AB" w:rsidRDefault="00352F09" w:rsidP="00352F09">
      <w:pPr>
        <w:shd w:val="clear" w:color="auto" w:fill="FFFFFF"/>
        <w:spacing w:after="0" w:line="240" w:lineRule="auto"/>
        <w:jc w:val="both"/>
        <w:rPr>
          <w:rFonts w:ascii="Times New Roman" w:eastAsia="Times New Roman" w:hAnsi="Times New Roman" w:cs="Times New Roman"/>
          <w:b/>
          <w:bCs/>
          <w:color w:val="000000"/>
          <w:sz w:val="26"/>
          <w:szCs w:val="26"/>
        </w:rPr>
      </w:pPr>
    </w:p>
    <w:p w:rsidR="009364A2" w:rsidRPr="003E12AB" w:rsidRDefault="009364A2" w:rsidP="009364A2">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1.4 Планируемые результаты.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По окончании 1-го года обучения учащиеся будут знать и уметь следующее: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Знать: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правила техники безопасности, внутреннего распорядка;</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основные сведения об инструментах и материалах (свойства,</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назначение);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историю возникновения и развития макраме;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классификацию и условные обозначения узлов и узоров;</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-четыре изученных способа навешивания нитей;</w:t>
      </w:r>
    </w:p>
    <w:p w:rsidR="009364A2" w:rsidRPr="003E12AB" w:rsidRDefault="000D5B7E"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-технологию </w:t>
      </w:r>
      <w:r w:rsidR="009364A2" w:rsidRPr="003E12AB">
        <w:rPr>
          <w:rFonts w:ascii="Times New Roman" w:eastAsia="Times New Roman" w:hAnsi="Times New Roman" w:cs="Times New Roman"/>
          <w:color w:val="000000"/>
          <w:sz w:val="26"/>
          <w:szCs w:val="26"/>
        </w:rPr>
        <w:t>плетения изученных сувениров в технике макраме;</w:t>
      </w:r>
    </w:p>
    <w:p w:rsidR="009364A2" w:rsidRPr="003E12AB" w:rsidRDefault="00E33F04"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основы </w:t>
      </w:r>
      <w:r w:rsidR="009364A2" w:rsidRPr="003E12AB">
        <w:rPr>
          <w:rFonts w:ascii="Times New Roman" w:eastAsia="Times New Roman" w:hAnsi="Times New Roman" w:cs="Times New Roman"/>
          <w:color w:val="000000"/>
          <w:sz w:val="26"/>
          <w:szCs w:val="26"/>
        </w:rPr>
        <w:t>построения композиции</w:t>
      </w:r>
      <w:r w:rsidR="005C78CA" w:rsidRPr="003E12AB">
        <w:rPr>
          <w:rFonts w:ascii="Times New Roman" w:eastAsia="Times New Roman" w:hAnsi="Times New Roman" w:cs="Times New Roman"/>
          <w:color w:val="000000"/>
          <w:sz w:val="26"/>
          <w:szCs w:val="26"/>
        </w:rPr>
        <w:t>.</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b/>
          <w:bCs/>
          <w:color w:val="000000"/>
          <w:sz w:val="26"/>
          <w:szCs w:val="26"/>
        </w:rPr>
        <w:t>Уметь: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пользоваться инструментами и материалами, соблюдая при этом правила</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техники безопасности;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читать схемы;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выполнить изделия (согласно программе);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 рассчитать расход ниток на изделие;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добавлять нити в узор, выполнять приемы «ловушка» и «утолщенный край»;</w:t>
      </w:r>
    </w:p>
    <w:p w:rsidR="006232CF"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плести двухцветный узор </w:t>
      </w:r>
      <w:r w:rsidR="003F1B5C"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кавандоли</w:t>
      </w:r>
      <w:r w:rsidR="003F1B5C" w:rsidRPr="003E12AB">
        <w:rPr>
          <w:rFonts w:ascii="Times New Roman" w:eastAsia="Times New Roman" w:hAnsi="Times New Roman" w:cs="Times New Roman"/>
          <w:color w:val="000000"/>
          <w:sz w:val="26"/>
          <w:szCs w:val="26"/>
        </w:rPr>
        <w:t>»</w:t>
      </w:r>
      <w:r w:rsidRPr="003E12AB">
        <w:rPr>
          <w:rFonts w:ascii="Times New Roman" w:eastAsia="Times New Roman" w:hAnsi="Times New Roman" w:cs="Times New Roman"/>
          <w:color w:val="000000"/>
          <w:sz w:val="26"/>
          <w:szCs w:val="26"/>
        </w:rPr>
        <w:t xml:space="preserve"> по схеме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b/>
          <w:bCs/>
          <w:color w:val="000000"/>
          <w:sz w:val="26"/>
          <w:szCs w:val="26"/>
        </w:rPr>
        <w:t>По окончании 2-го года обучения обучающиеся будут знать и уметь следующее: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Знать: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Сложные</w:t>
      </w:r>
      <w:r w:rsidR="003F1B5C"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способы креп</w:t>
      </w:r>
      <w:r w:rsidR="001E717E" w:rsidRPr="003E12AB">
        <w:rPr>
          <w:rFonts w:ascii="Times New Roman" w:eastAsia="Times New Roman" w:hAnsi="Times New Roman" w:cs="Times New Roman"/>
          <w:color w:val="000000"/>
          <w:sz w:val="26"/>
          <w:szCs w:val="26"/>
        </w:rPr>
        <w:t xml:space="preserve">ления, разновидности фестонов; </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названия, условное обозначение и технологию плетения вспомогательных узлов и узоров;</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приемы расширения полотна, способы наращивания нитей;</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виды бахромы и кистей;</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способы обработки нижнего и боковых краев изделия;</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технологию плетения аксессуаров в технике макраме;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технологию плетения элементов и деталей одежды;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приемы плетения многоцветного узора кавандоли по схеме;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технология выполнения объемных и полуобъёмных элементов макраме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правила работы по схеме.</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Уметь:</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выполнять сложные</w:t>
      </w:r>
      <w:r w:rsidR="000D5B7E" w:rsidRPr="003E12AB">
        <w:rPr>
          <w:rFonts w:ascii="Times New Roman" w:eastAsia="Times New Roman" w:hAnsi="Times New Roman" w:cs="Times New Roman"/>
          <w:color w:val="000000"/>
          <w:sz w:val="26"/>
          <w:szCs w:val="26"/>
        </w:rPr>
        <w:t xml:space="preserve"> способы </w:t>
      </w:r>
      <w:r w:rsidRPr="003E12AB">
        <w:rPr>
          <w:rFonts w:ascii="Times New Roman" w:eastAsia="Times New Roman" w:hAnsi="Times New Roman" w:cs="Times New Roman"/>
          <w:color w:val="000000"/>
          <w:sz w:val="26"/>
          <w:szCs w:val="26"/>
        </w:rPr>
        <w:t>крепления, разновидности фестонов;</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различать и плести по схеме</w:t>
      </w:r>
      <w:r w:rsidR="000F4F6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вспомогательные узлы и узоры;</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плести в различных направлениях: сверху вниз, в обе стороны от средней линии, в круговую, от петли;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расширять и сужать полотно, наращивать и укорачивать нити;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обрабатывать нижние и боковые края изделия;</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выполнять различную бахрому и кисти;</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плести аксессуары по описанию и схеме плетения;</w:t>
      </w:r>
    </w:p>
    <w:p w:rsidR="009364A2" w:rsidRPr="003E12AB" w:rsidRDefault="009364A2"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плести полу-объёмные и объемные сшивные и комбинированные элементы в технике макраме, закреплять их между собой и на основу;</w:t>
      </w:r>
    </w:p>
    <w:p w:rsidR="009364A2" w:rsidRPr="003E12AB" w:rsidRDefault="00834144"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плести </w:t>
      </w:r>
      <w:r w:rsidR="009364A2" w:rsidRPr="003E12AB">
        <w:rPr>
          <w:rFonts w:ascii="Times New Roman" w:eastAsia="Times New Roman" w:hAnsi="Times New Roman" w:cs="Times New Roman"/>
          <w:color w:val="000000"/>
          <w:sz w:val="26"/>
          <w:szCs w:val="26"/>
        </w:rPr>
        <w:t>в технике «кавандоли»;</w:t>
      </w:r>
    </w:p>
    <w:p w:rsidR="0047270E" w:rsidRPr="003E12AB" w:rsidRDefault="009364A2" w:rsidP="0047270E">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оформлять работу в рамку, выполнять вспомогательные отделочные работы.</w:t>
      </w:r>
    </w:p>
    <w:p w:rsidR="0047270E" w:rsidRPr="003E12AB" w:rsidRDefault="0047270E" w:rsidP="0047270E">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Итоговым результатом является формирование художественного вкуса у детей и участие в выставках – конкурсах декоративно-прикладного творчества.</w:t>
      </w:r>
    </w:p>
    <w:p w:rsidR="006232CF" w:rsidRPr="0077034C" w:rsidRDefault="006232CF" w:rsidP="00E33F04">
      <w:pPr>
        <w:shd w:val="clear" w:color="auto" w:fill="FFFFFF"/>
        <w:spacing w:after="0" w:line="240" w:lineRule="auto"/>
        <w:jc w:val="both"/>
        <w:rPr>
          <w:rFonts w:ascii="Times New Roman" w:eastAsia="Times New Roman" w:hAnsi="Times New Roman" w:cs="Times New Roman"/>
          <w:b/>
          <w:i/>
          <w:color w:val="000000"/>
          <w:sz w:val="26"/>
          <w:szCs w:val="26"/>
        </w:rPr>
      </w:pPr>
      <w:r w:rsidRPr="003E12AB">
        <w:rPr>
          <w:rFonts w:ascii="Times New Roman" w:eastAsia="Times New Roman" w:hAnsi="Times New Roman" w:cs="Times New Roman"/>
          <w:b/>
          <w:i/>
          <w:color w:val="000000"/>
          <w:sz w:val="26"/>
          <w:szCs w:val="26"/>
        </w:rPr>
        <w:t>Метапредметные результаты:</w:t>
      </w:r>
    </w:p>
    <w:p w:rsidR="00444125" w:rsidRPr="003E12AB" w:rsidRDefault="006232CF"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работать и об</w:t>
      </w:r>
      <w:r w:rsidR="00444125" w:rsidRPr="003E12AB">
        <w:rPr>
          <w:rFonts w:ascii="Times New Roman" w:eastAsia="Times New Roman" w:hAnsi="Times New Roman" w:cs="Times New Roman"/>
          <w:color w:val="000000"/>
          <w:sz w:val="26"/>
          <w:szCs w:val="26"/>
        </w:rPr>
        <w:t>щаться в коллективе сверстников</w:t>
      </w:r>
      <w:r w:rsidR="0077034C">
        <w:rPr>
          <w:rFonts w:ascii="Times New Roman" w:eastAsia="Times New Roman" w:hAnsi="Times New Roman" w:cs="Times New Roman"/>
          <w:color w:val="000000"/>
          <w:sz w:val="26"/>
          <w:szCs w:val="26"/>
        </w:rPr>
        <w:t>;</w:t>
      </w:r>
    </w:p>
    <w:p w:rsidR="00834144" w:rsidRPr="003E12AB" w:rsidRDefault="00444125"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соблюдать последовательность работы над изделиями;</w:t>
      </w:r>
    </w:p>
    <w:p w:rsidR="006232CF" w:rsidRPr="0077034C" w:rsidRDefault="00444125"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 </w:t>
      </w:r>
      <w:r w:rsidR="00834144" w:rsidRPr="003E12AB">
        <w:rPr>
          <w:rFonts w:ascii="Times New Roman" w:eastAsia="Times New Roman" w:hAnsi="Times New Roman" w:cs="Times New Roman"/>
          <w:color w:val="000000"/>
          <w:sz w:val="26"/>
          <w:szCs w:val="26"/>
        </w:rPr>
        <w:t>при выполн</w:t>
      </w:r>
      <w:r w:rsidRPr="003E12AB">
        <w:rPr>
          <w:rFonts w:ascii="Times New Roman" w:eastAsia="Times New Roman" w:hAnsi="Times New Roman" w:cs="Times New Roman"/>
          <w:color w:val="000000"/>
          <w:sz w:val="26"/>
          <w:szCs w:val="26"/>
        </w:rPr>
        <w:t>ении задания</w:t>
      </w:r>
      <w:r w:rsidR="0077034C">
        <w:rPr>
          <w:rFonts w:ascii="Times New Roman" w:eastAsia="Times New Roman" w:hAnsi="Times New Roman" w:cs="Times New Roman"/>
          <w:color w:val="000000"/>
          <w:sz w:val="26"/>
          <w:szCs w:val="26"/>
        </w:rPr>
        <w:t xml:space="preserve"> вносить свои идеи;</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-приобретение навыков решения творческих задач;</w:t>
      </w:r>
    </w:p>
    <w:p w:rsidR="00B56EFB" w:rsidRPr="00E73DCF"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-осуществление анализа объектов с выделением существенных и несущественных признаков.</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мотивация учебной деятельности;</w:t>
      </w:r>
    </w:p>
    <w:p w:rsidR="00B56EFB" w:rsidRPr="003E12AB" w:rsidRDefault="00B56EFB"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-освоение социальной роли учащегося.</w:t>
      </w:r>
    </w:p>
    <w:p w:rsidR="006232CF" w:rsidRPr="003E12AB" w:rsidRDefault="006232CF" w:rsidP="00E33F04">
      <w:pPr>
        <w:shd w:val="clear" w:color="auto" w:fill="FFFFFF"/>
        <w:spacing w:after="0" w:line="240" w:lineRule="auto"/>
        <w:jc w:val="both"/>
        <w:rPr>
          <w:rFonts w:ascii="Times New Roman" w:eastAsia="Times New Roman" w:hAnsi="Times New Roman" w:cs="Times New Roman"/>
          <w:color w:val="000000"/>
          <w:sz w:val="26"/>
          <w:szCs w:val="26"/>
        </w:rPr>
      </w:pPr>
    </w:p>
    <w:p w:rsidR="003F1B5C" w:rsidRPr="003E12AB" w:rsidRDefault="003F1B5C" w:rsidP="0047270E">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2. Комплекс организованно педагогических условий.</w:t>
      </w:r>
    </w:p>
    <w:p w:rsidR="005E3826" w:rsidRPr="003E12AB" w:rsidRDefault="005E3826" w:rsidP="0047270E">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t>2.1 смотреть в приложении</w:t>
      </w:r>
    </w:p>
    <w:p w:rsidR="009364A2" w:rsidRPr="003E12AB" w:rsidRDefault="00732A0D" w:rsidP="0047270E">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2.2 Условия реализации</w:t>
      </w:r>
    </w:p>
    <w:p w:rsidR="003F1B5C" w:rsidRPr="003E12AB" w:rsidRDefault="003F1B5C"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 xml:space="preserve">Помещение: </w:t>
      </w:r>
      <w:r w:rsidRPr="003E12AB">
        <w:rPr>
          <w:rFonts w:ascii="Times New Roman" w:eastAsia="Times New Roman" w:hAnsi="Times New Roman" w:cs="Times New Roman"/>
          <w:color w:val="000000"/>
          <w:sz w:val="26"/>
          <w:szCs w:val="26"/>
        </w:rPr>
        <w:t>учебный кабинет, оформленный в соответствии с профилем проводимых занятий и оборудованный в соответствии с</w:t>
      </w:r>
      <w:r w:rsidR="00732A0D" w:rsidRPr="003E12AB">
        <w:rPr>
          <w:rFonts w:ascii="Times New Roman" w:eastAsia="Times New Roman" w:hAnsi="Times New Roman" w:cs="Times New Roman"/>
          <w:color w:val="000000"/>
          <w:sz w:val="26"/>
          <w:szCs w:val="26"/>
        </w:rPr>
        <w:t xml:space="preserve"> нормами: столы,</w:t>
      </w:r>
      <w:r w:rsidRPr="003E12AB">
        <w:rPr>
          <w:rFonts w:ascii="Times New Roman" w:eastAsia="Times New Roman" w:hAnsi="Times New Roman" w:cs="Times New Roman"/>
          <w:color w:val="000000"/>
          <w:sz w:val="26"/>
          <w:szCs w:val="26"/>
        </w:rPr>
        <w:t xml:space="preserve"> шкафы для хранения учебной литературы и наглядных пособий.</w:t>
      </w:r>
    </w:p>
    <w:p w:rsidR="003F1B5C" w:rsidRPr="003E12AB" w:rsidRDefault="003F1B5C"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lastRenderedPageBreak/>
        <w:t xml:space="preserve">Материалы: </w:t>
      </w:r>
      <w:r w:rsidRPr="003E12AB">
        <w:rPr>
          <w:rFonts w:ascii="Times New Roman" w:eastAsia="Times New Roman" w:hAnsi="Times New Roman" w:cs="Times New Roman"/>
          <w:color w:val="000000"/>
          <w:sz w:val="26"/>
          <w:szCs w:val="26"/>
        </w:rPr>
        <w:t>нити и веревки(пеньковые, льняные, сизалевые, суровые, хлопчатобумажные, синтетические, кордовая нить, шнуры разного диаметра мулине «ирис»,сутаж, бельевая веревка, бумажный шпагат),ткань, ленты</w:t>
      </w:r>
    </w:p>
    <w:p w:rsidR="003F1B5C" w:rsidRPr="003E12AB" w:rsidRDefault="003F1B5C"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xml:space="preserve">бусы, </w:t>
      </w:r>
      <w:r w:rsidR="00732A0D" w:rsidRPr="003E12AB">
        <w:rPr>
          <w:rFonts w:ascii="Times New Roman" w:eastAsia="Times New Roman" w:hAnsi="Times New Roman" w:cs="Times New Roman"/>
          <w:color w:val="000000"/>
          <w:sz w:val="26"/>
          <w:szCs w:val="26"/>
        </w:rPr>
        <w:t xml:space="preserve">костяшки от счет, декоративные пуговицы, пряжки, планки, </w:t>
      </w:r>
      <w:r w:rsidRPr="003E12AB">
        <w:rPr>
          <w:rFonts w:ascii="Times New Roman" w:eastAsia="Times New Roman" w:hAnsi="Times New Roman" w:cs="Times New Roman"/>
          <w:color w:val="000000"/>
          <w:sz w:val="26"/>
          <w:szCs w:val="26"/>
        </w:rPr>
        <w:t>рейки, рамки различно</w:t>
      </w:r>
      <w:r w:rsidR="00945EE2" w:rsidRPr="003E12AB">
        <w:rPr>
          <w:rFonts w:ascii="Times New Roman" w:eastAsia="Times New Roman" w:hAnsi="Times New Roman" w:cs="Times New Roman"/>
          <w:color w:val="000000"/>
          <w:sz w:val="26"/>
          <w:szCs w:val="26"/>
        </w:rPr>
        <w:t xml:space="preserve">й формы и размера, </w:t>
      </w:r>
      <w:r w:rsidRPr="003E12AB">
        <w:rPr>
          <w:rFonts w:ascii="Times New Roman" w:eastAsia="Times New Roman" w:hAnsi="Times New Roman" w:cs="Times New Roman"/>
          <w:color w:val="000000"/>
          <w:sz w:val="26"/>
          <w:szCs w:val="26"/>
        </w:rPr>
        <w:t>проволока, сосуды, ветки, заготовки из дерева, металлические кольца.</w:t>
      </w:r>
    </w:p>
    <w:p w:rsidR="003F1B5C" w:rsidRPr="003E12AB" w:rsidRDefault="003F1B5C"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Инструменты:</w:t>
      </w:r>
      <w:r w:rsidR="00945EE2"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подушки для плетения, струбцины, ножницы, иголки, булавки, валики, обручи, шило, клей ПВА, термоклеевой пистолет, швейные иглы и иглы специального назначения, сантиметровая лента, кар</w:t>
      </w:r>
      <w:r w:rsidR="00732A0D" w:rsidRPr="003E12AB">
        <w:rPr>
          <w:rFonts w:ascii="Times New Roman" w:eastAsia="Times New Roman" w:hAnsi="Times New Roman" w:cs="Times New Roman"/>
          <w:color w:val="000000"/>
          <w:sz w:val="26"/>
          <w:szCs w:val="26"/>
        </w:rPr>
        <w:t>андаши простые, кисти для клея.</w:t>
      </w:r>
    </w:p>
    <w:p w:rsidR="00732A0D" w:rsidRPr="003E12AB" w:rsidRDefault="00732A0D"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Информационное обеспечение</w:t>
      </w:r>
      <w:r w:rsidRPr="003E12AB">
        <w:rPr>
          <w:rFonts w:ascii="Times New Roman" w:eastAsia="Times New Roman" w:hAnsi="Times New Roman" w:cs="Times New Roman"/>
          <w:color w:val="000000"/>
          <w:sz w:val="26"/>
          <w:szCs w:val="26"/>
        </w:rPr>
        <w:t>: мультимедийная установка, интернет ресурсы.</w:t>
      </w:r>
    </w:p>
    <w:p w:rsidR="00015442" w:rsidRPr="003E12AB" w:rsidRDefault="003F1B5C" w:rsidP="00E33F04">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2.3. Формы аттестации.</w:t>
      </w:r>
    </w:p>
    <w:p w:rsidR="00F16201" w:rsidRPr="003E12AB" w:rsidRDefault="00F16201"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 процессе обучения по данной программе применяются следующие способы проверки результатов:</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текущие (определение уровня успешности и выявление ошибок в текущих работах учащихся);</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промежуточные (определение уровня освоения программы за 1 и 2 полугодия);</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итоговые (определение уровня знаний ,навыков и умений по освоению программы за год  и по окончании курса обучения).</w:t>
      </w:r>
    </w:p>
    <w:p w:rsidR="00F16201" w:rsidRPr="003E12AB" w:rsidRDefault="00F16201" w:rsidP="00461789">
      <w:pPr>
        <w:shd w:val="clear" w:color="auto" w:fill="FFFFFF"/>
        <w:spacing w:after="0"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Выявление достигнутых результатов осуществляется :</w:t>
      </w:r>
    </w:p>
    <w:p w:rsidR="00F16201" w:rsidRPr="003E12AB" w:rsidRDefault="00F16201" w:rsidP="00E33F04">
      <w:pPr>
        <w:shd w:val="clear" w:color="auto" w:fill="FFFFFF"/>
        <w:spacing w:after="0"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через приемы тестирования (опрос по различным темам пройденного материала);</w:t>
      </w:r>
    </w:p>
    <w:p w:rsidR="00F16201" w:rsidRPr="003E12AB" w:rsidRDefault="00F16201" w:rsidP="00E33F04">
      <w:pPr>
        <w:shd w:val="clear" w:color="auto" w:fill="FFFFFF"/>
        <w:spacing w:after="0" w:line="240" w:lineRule="auto"/>
        <w:jc w:val="both"/>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color w:val="000000"/>
          <w:sz w:val="26"/>
          <w:szCs w:val="26"/>
        </w:rPr>
        <w:t>- через отчетные выставки-просмотры и презентации законченных работ.</w:t>
      </w:r>
    </w:p>
    <w:p w:rsidR="00461789" w:rsidRPr="003E12AB" w:rsidRDefault="00732A0D" w:rsidP="00461789">
      <w:pPr>
        <w:spacing w:after="0" w:line="240" w:lineRule="auto"/>
        <w:ind w:firstLine="851"/>
        <w:jc w:val="both"/>
        <w:rPr>
          <w:rFonts w:ascii="Times New Roman" w:eastAsia="Times New Roman" w:hAnsi="Times New Roman" w:cs="Times New Roman"/>
          <w:sz w:val="26"/>
          <w:szCs w:val="26"/>
        </w:rPr>
      </w:pPr>
      <w:r w:rsidRPr="003E12AB">
        <w:rPr>
          <w:rFonts w:ascii="Times New Roman" w:eastAsia="Times New Roman" w:hAnsi="Times New Roman" w:cs="Times New Roman"/>
          <w:bCs/>
          <w:i/>
          <w:color w:val="000000"/>
          <w:sz w:val="26"/>
          <w:szCs w:val="26"/>
        </w:rPr>
        <w:t>Форма фиксации и форма демонстрации предъявления результатов:</w:t>
      </w:r>
      <w:r w:rsidR="00461789" w:rsidRPr="003E12AB">
        <w:rPr>
          <w:rFonts w:ascii="Times New Roman" w:eastAsia="Times New Roman" w:hAnsi="Times New Roman" w:cs="Times New Roman"/>
          <w:bCs/>
          <w:i/>
          <w:color w:val="000000"/>
          <w:sz w:val="26"/>
          <w:szCs w:val="26"/>
        </w:rPr>
        <w:t xml:space="preserve"> </w:t>
      </w:r>
      <w:r w:rsidR="00461789" w:rsidRPr="003E12AB">
        <w:rPr>
          <w:rFonts w:ascii="Times New Roman" w:eastAsia="Times New Roman" w:hAnsi="Times New Roman" w:cs="Times New Roman"/>
          <w:sz w:val="26"/>
          <w:szCs w:val="26"/>
        </w:rPr>
        <w:t>протоколы диагностики, грамоты, дипломы, готовые работы, журнал, методические разработки, готовая работа.</w:t>
      </w:r>
    </w:p>
    <w:p w:rsidR="00461789" w:rsidRPr="003E12AB" w:rsidRDefault="00461789" w:rsidP="00461789">
      <w:pPr>
        <w:spacing w:after="0" w:line="240" w:lineRule="auto"/>
        <w:ind w:firstLine="851"/>
        <w:jc w:val="both"/>
        <w:rPr>
          <w:rFonts w:ascii="Times New Roman" w:eastAsia="Times New Roman" w:hAnsi="Times New Roman" w:cs="Times New Roman"/>
          <w:sz w:val="26"/>
          <w:szCs w:val="26"/>
        </w:rPr>
      </w:pPr>
      <w:r w:rsidRPr="003E12AB">
        <w:rPr>
          <w:rFonts w:ascii="Times New Roman" w:eastAsia="Times New Roman" w:hAnsi="Times New Roman" w:cs="Times New Roman"/>
          <w:i/>
          <w:sz w:val="26"/>
          <w:szCs w:val="26"/>
        </w:rPr>
        <w:t xml:space="preserve">Для определения метапредметных результатов используются следующие методики: </w:t>
      </w:r>
    </w:p>
    <w:p w:rsidR="00461789" w:rsidRPr="003E12AB" w:rsidRDefault="00461789" w:rsidP="00461789">
      <w:pPr>
        <w:spacing w:after="0" w:line="240" w:lineRule="auto"/>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 xml:space="preserve">тест креативности Торенса, диагностика творческого мышления; методика Г.Девиса: определение творческих способностей учащихся; методика диагностики оценки самоконтроля в общении </w:t>
      </w:r>
      <w:r w:rsidRPr="003E12AB">
        <w:rPr>
          <w:rFonts w:ascii="Times New Roman" w:eastAsia="Times New Roman" w:hAnsi="Times New Roman" w:cs="Times New Roman"/>
          <w:i/>
          <w:sz w:val="26"/>
          <w:szCs w:val="26"/>
        </w:rPr>
        <w:t xml:space="preserve">(коммуникативная диагностика) </w:t>
      </w:r>
      <w:r w:rsidRPr="003E12AB">
        <w:rPr>
          <w:rFonts w:ascii="Times New Roman" w:eastAsia="Times New Roman" w:hAnsi="Times New Roman" w:cs="Times New Roman"/>
          <w:sz w:val="26"/>
          <w:szCs w:val="26"/>
        </w:rPr>
        <w:t>М.Снайдера; диагностика дивергентного мышления (модификации Е.Е. Туник, Д.Б. Богоявленский, Т.А. Барышевой).</w:t>
      </w:r>
    </w:p>
    <w:p w:rsidR="007E0532" w:rsidRPr="003E12AB" w:rsidRDefault="007E0532" w:rsidP="00461789">
      <w:pPr>
        <w:spacing w:after="0" w:line="240" w:lineRule="auto"/>
        <w:jc w:val="center"/>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2.4. Критерии оценки выполнения изделия</w:t>
      </w:r>
    </w:p>
    <w:p w:rsidR="007E0532" w:rsidRPr="003E12AB" w:rsidRDefault="00370478" w:rsidP="00E33F04">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3E12AB">
        <w:rPr>
          <w:rFonts w:ascii="Times New Roman" w:eastAsia="Times New Roman" w:hAnsi="Times New Roman" w:cs="Times New Roman"/>
          <w:bCs/>
          <w:color w:val="000000"/>
          <w:sz w:val="26"/>
          <w:szCs w:val="26"/>
        </w:rPr>
        <w:t>Смотреть в приложении.</w:t>
      </w:r>
    </w:p>
    <w:p w:rsidR="00370478" w:rsidRPr="003E12AB" w:rsidRDefault="00370478" w:rsidP="00E33F04">
      <w:pPr>
        <w:shd w:val="clear" w:color="auto" w:fill="FFFFFF"/>
        <w:spacing w:after="0" w:line="240" w:lineRule="auto"/>
        <w:ind w:left="360"/>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2.5. Методические материалы.</w:t>
      </w:r>
    </w:p>
    <w:p w:rsidR="00370478" w:rsidRPr="003E12AB" w:rsidRDefault="00370478" w:rsidP="00E33F04">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3E12AB">
        <w:rPr>
          <w:rFonts w:ascii="Times New Roman" w:eastAsia="Times New Roman" w:hAnsi="Times New Roman" w:cs="Times New Roman"/>
          <w:bCs/>
          <w:i/>
          <w:color w:val="000000"/>
          <w:sz w:val="26"/>
          <w:szCs w:val="26"/>
        </w:rPr>
        <w:t>Методические</w:t>
      </w:r>
      <w:r w:rsidR="00945EE2" w:rsidRPr="003E12AB">
        <w:rPr>
          <w:rFonts w:ascii="Times New Roman" w:eastAsia="Times New Roman" w:hAnsi="Times New Roman" w:cs="Times New Roman"/>
          <w:bCs/>
          <w:i/>
          <w:color w:val="000000"/>
          <w:sz w:val="26"/>
          <w:szCs w:val="26"/>
        </w:rPr>
        <w:t xml:space="preserve"> материалы</w:t>
      </w:r>
      <w:r w:rsidR="00945EE2" w:rsidRPr="003E12AB">
        <w:rPr>
          <w:rFonts w:ascii="Times New Roman" w:eastAsia="Times New Roman" w:hAnsi="Times New Roman" w:cs="Times New Roman"/>
          <w:bCs/>
          <w:color w:val="000000"/>
          <w:sz w:val="26"/>
          <w:szCs w:val="26"/>
        </w:rPr>
        <w:t>: словесный, нагл</w:t>
      </w:r>
      <w:r w:rsidR="00D7347B" w:rsidRPr="003E12AB">
        <w:rPr>
          <w:rFonts w:ascii="Times New Roman" w:eastAsia="Times New Roman" w:hAnsi="Times New Roman" w:cs="Times New Roman"/>
          <w:bCs/>
          <w:color w:val="000000"/>
          <w:sz w:val="26"/>
          <w:szCs w:val="26"/>
        </w:rPr>
        <w:t>ядно-практический, объяснительно</w:t>
      </w:r>
      <w:r w:rsidR="00945EE2" w:rsidRPr="003E12AB">
        <w:rPr>
          <w:rFonts w:ascii="Times New Roman" w:eastAsia="Times New Roman" w:hAnsi="Times New Roman" w:cs="Times New Roman"/>
          <w:bCs/>
          <w:color w:val="000000"/>
          <w:sz w:val="26"/>
          <w:szCs w:val="26"/>
        </w:rPr>
        <w:t xml:space="preserve"> иллюстративный.</w:t>
      </w:r>
    </w:p>
    <w:p w:rsidR="00945EE2" w:rsidRPr="003E12AB" w:rsidRDefault="00945EE2" w:rsidP="00E33F04">
      <w:pPr>
        <w:shd w:val="clear" w:color="auto" w:fill="FFFFFF"/>
        <w:spacing w:after="0" w:line="240" w:lineRule="auto"/>
        <w:ind w:firstLine="851"/>
        <w:jc w:val="both"/>
        <w:rPr>
          <w:rFonts w:ascii="Times New Roman" w:eastAsia="Times New Roman" w:hAnsi="Times New Roman" w:cs="Times New Roman"/>
          <w:bCs/>
          <w:color w:val="000000"/>
          <w:sz w:val="26"/>
          <w:szCs w:val="26"/>
        </w:rPr>
      </w:pPr>
      <w:r w:rsidRPr="003E12AB">
        <w:rPr>
          <w:rFonts w:ascii="Times New Roman" w:eastAsia="Times New Roman" w:hAnsi="Times New Roman" w:cs="Times New Roman"/>
          <w:bCs/>
          <w:i/>
          <w:color w:val="000000"/>
          <w:sz w:val="26"/>
          <w:szCs w:val="26"/>
        </w:rPr>
        <w:t>Воспитание:</w:t>
      </w:r>
      <w:r w:rsidRPr="003E12AB">
        <w:rPr>
          <w:rFonts w:ascii="Times New Roman" w:eastAsia="Times New Roman" w:hAnsi="Times New Roman" w:cs="Times New Roman"/>
          <w:bCs/>
          <w:color w:val="000000"/>
          <w:sz w:val="26"/>
          <w:szCs w:val="26"/>
        </w:rPr>
        <w:t xml:space="preserve"> стимулирование, мотивация, убеждение.</w:t>
      </w:r>
    </w:p>
    <w:p w:rsidR="00851494" w:rsidRPr="003E12AB" w:rsidRDefault="00851494" w:rsidP="00851494">
      <w:pPr>
        <w:pStyle w:val="a7"/>
        <w:ind w:firstLine="851"/>
        <w:jc w:val="both"/>
        <w:rPr>
          <w:color w:val="000000"/>
          <w:sz w:val="26"/>
          <w:szCs w:val="26"/>
        </w:rPr>
      </w:pPr>
      <w:r w:rsidRPr="003E12AB">
        <w:rPr>
          <w:i/>
          <w:color w:val="000000"/>
          <w:sz w:val="26"/>
          <w:szCs w:val="26"/>
        </w:rPr>
        <w:t>Формы организации образовательного процесса:</w:t>
      </w:r>
      <w:r w:rsidRPr="003E12AB">
        <w:rPr>
          <w:color w:val="000000"/>
          <w:sz w:val="26"/>
          <w:szCs w:val="26"/>
        </w:rPr>
        <w:t xml:space="preserve"> индивидуально-групповая и групповая</w:t>
      </w:r>
    </w:p>
    <w:p w:rsidR="00352F09" w:rsidRPr="003E12AB" w:rsidRDefault="00851494" w:rsidP="008D665F">
      <w:pPr>
        <w:pStyle w:val="a7"/>
        <w:ind w:firstLine="851"/>
        <w:jc w:val="both"/>
        <w:rPr>
          <w:color w:val="000000"/>
          <w:sz w:val="26"/>
          <w:szCs w:val="26"/>
        </w:rPr>
      </w:pPr>
      <w:r w:rsidRPr="003E12AB">
        <w:rPr>
          <w:i/>
          <w:color w:val="000000"/>
          <w:sz w:val="26"/>
          <w:szCs w:val="26"/>
        </w:rPr>
        <w:t xml:space="preserve">Педагогические технологии: </w:t>
      </w:r>
      <w:r w:rsidRPr="003E12AB">
        <w:rPr>
          <w:color w:val="000000"/>
          <w:sz w:val="26"/>
          <w:szCs w:val="26"/>
        </w:rPr>
        <w:t>технология индивидуализации обучения, технология группового обучения, технология коллективного взаимообучения, технология разноуровневого обучения, технология развивающего обучения, технология игровой деятельности, коммуникативная технология обучения, технология коллек</w:t>
      </w:r>
      <w:r w:rsidR="00C1724E" w:rsidRPr="003E12AB">
        <w:rPr>
          <w:color w:val="000000"/>
          <w:sz w:val="26"/>
          <w:szCs w:val="26"/>
        </w:rPr>
        <w:t>тивной творческой деятельности</w:t>
      </w:r>
      <w:r w:rsidR="008D665F" w:rsidRPr="003E12AB">
        <w:rPr>
          <w:color w:val="000000"/>
          <w:sz w:val="26"/>
          <w:szCs w:val="26"/>
        </w:rPr>
        <w:t>.</w:t>
      </w:r>
    </w:p>
    <w:p w:rsidR="007E0532" w:rsidRPr="003E12AB" w:rsidRDefault="00370478" w:rsidP="00E73DCF">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lastRenderedPageBreak/>
        <w:t>3</w:t>
      </w:r>
      <w:r w:rsidR="007E0532" w:rsidRPr="003E12AB">
        <w:rPr>
          <w:rFonts w:ascii="Times New Roman" w:eastAsia="Times New Roman" w:hAnsi="Times New Roman" w:cs="Times New Roman"/>
          <w:b/>
          <w:bCs/>
          <w:color w:val="000000"/>
          <w:sz w:val="26"/>
          <w:szCs w:val="26"/>
        </w:rPr>
        <w:t>. Список литературы.</w:t>
      </w:r>
    </w:p>
    <w:p w:rsidR="007E0532" w:rsidRPr="003E12AB" w:rsidRDefault="007E0532" w:rsidP="00D7347B">
      <w:pPr>
        <w:shd w:val="clear" w:color="auto" w:fill="FFFFFF"/>
        <w:spacing w:after="0" w:line="240" w:lineRule="auto"/>
        <w:ind w:left="360"/>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Литература для педагога</w:t>
      </w:r>
    </w:p>
    <w:p w:rsidR="007E0532" w:rsidRPr="003E12AB" w:rsidRDefault="000F4F68"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Вайндорф-</w:t>
      </w:r>
      <w:r w:rsidR="007E0532" w:rsidRPr="003E12AB">
        <w:rPr>
          <w:rFonts w:ascii="Times New Roman" w:eastAsia="Times New Roman" w:hAnsi="Times New Roman" w:cs="Times New Roman"/>
          <w:color w:val="000000"/>
          <w:sz w:val="26"/>
          <w:szCs w:val="26"/>
        </w:rPr>
        <w:t>Сысоева М.Е. Крившенко Л.П. Педагогика: краткий курс лекций. М.:Юрайт-Издат.2004. -254с.</w:t>
      </w:r>
    </w:p>
    <w:p w:rsidR="007E0532" w:rsidRPr="003E12AB" w:rsidRDefault="007E0532"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Галкина С. Воспитание. Личность. Общество. – Издат-во «Феникс», г.Дубна, 2005.</w:t>
      </w:r>
    </w:p>
    <w:p w:rsidR="007E0532" w:rsidRPr="003E12AB" w:rsidRDefault="007E0532"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Головань Т.В. Модные детали макраме. Самоучитель.- Ростов н/Д.: Феникс, 2007.-256.:ил.</w:t>
      </w:r>
    </w:p>
    <w:p w:rsidR="007E0532" w:rsidRPr="003E12AB" w:rsidRDefault="007E0532" w:rsidP="00E33F04">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Данилюк А.Я., А.М. Кондаков, В.А. Тишков Концепция духовно-нравственного развития и воспитания личности гражданина России</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Исполиева Ю.Ф. «Секреты макраме», М, АСТ «Астрель», 2002.</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Кузьмина М.А. Азбука плетения. – М.: Издат-во Эксмо, 2006.- 256с.</w:t>
      </w:r>
    </w:p>
    <w:p w:rsidR="00BF1D96" w:rsidRPr="003E12AB" w:rsidRDefault="007E0532" w:rsidP="00015442">
      <w:pPr>
        <w:numPr>
          <w:ilvl w:val="0"/>
          <w:numId w:val="5"/>
        </w:numPr>
        <w:shd w:val="clear" w:color="auto" w:fill="FFFFFF"/>
        <w:spacing w:after="0" w:line="240" w:lineRule="auto"/>
        <w:ind w:left="36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Креативное рукоделие. Вяжем, шьём, плетём, вышиваем, создаём украшение, одежду, аксесуары, оригинальные вещи для дома/ Сост. Д.В. Нестерова. – М.: РИПОЛ Классик, 2007.- 256с. Максимова М.В.,</w:t>
      </w:r>
    </w:p>
    <w:p w:rsidR="007E0532" w:rsidRPr="003E12AB" w:rsidRDefault="007E0532" w:rsidP="00015442">
      <w:pPr>
        <w:numPr>
          <w:ilvl w:val="0"/>
          <w:numId w:val="5"/>
        </w:numPr>
        <w:shd w:val="clear" w:color="auto" w:fill="FFFFFF"/>
        <w:spacing w:after="0" w:line="240" w:lineRule="auto"/>
        <w:ind w:left="36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 Макраме. / авт.-сост. В.А.Федотова, В.И. Федотов.- М.: АСТ: Донецк: сталкер, 2005</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Calibri" w:eastAsia="Times New Roman" w:hAnsi="Calibri" w:cs="Arial"/>
          <w:color w:val="000000"/>
          <w:sz w:val="26"/>
          <w:szCs w:val="26"/>
        </w:rPr>
        <w:t>М</w:t>
      </w:r>
      <w:r w:rsidRPr="003E12AB">
        <w:rPr>
          <w:rFonts w:ascii="Times New Roman" w:eastAsia="Times New Roman" w:hAnsi="Times New Roman" w:cs="Times New Roman"/>
          <w:color w:val="000000"/>
          <w:sz w:val="26"/>
          <w:szCs w:val="26"/>
        </w:rPr>
        <w:t>ирошникова И.С. Макраме – искусство хитросплетения. – Ростов н/Д.: «Феникс», Москва: Цитадель-трейд, 2005.</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Микромакраме с бисером и бусинами/ М.Г. Паланова, О.В. Горяинова.- Ростов н/Д.: Феникс, 2006.-222 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Макраме. Украшение из плетёных узелков/ [ред.-сост. В.Р.Хамидова]. – М.: РИПОЛ-классик, 2008.- 192 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Макраме/Сост. Пицык А.А.</w:t>
      </w:r>
      <w:r w:rsidR="003E12AB">
        <w:rPr>
          <w:rFonts w:ascii="Times New Roman" w:eastAsia="Times New Roman" w:hAnsi="Times New Roman" w:cs="Times New Roman"/>
          <w:color w:val="000000"/>
          <w:sz w:val="26"/>
          <w:szCs w:val="26"/>
        </w:rPr>
        <w:t xml:space="preserve"> –М.:</w:t>
      </w:r>
      <w:r w:rsidRPr="003E12AB">
        <w:rPr>
          <w:rFonts w:ascii="Times New Roman" w:eastAsia="Times New Roman" w:hAnsi="Times New Roman" w:cs="Times New Roman"/>
          <w:color w:val="000000"/>
          <w:sz w:val="26"/>
          <w:szCs w:val="26"/>
        </w:rPr>
        <w:t>О</w:t>
      </w:r>
      <w:r w:rsidR="003E12AB">
        <w:rPr>
          <w:rFonts w:ascii="Times New Roman" w:eastAsia="Times New Roman" w:hAnsi="Times New Roman" w:cs="Times New Roman"/>
          <w:color w:val="000000"/>
          <w:sz w:val="26"/>
          <w:szCs w:val="26"/>
        </w:rPr>
        <w:t>ОО ТД «Издательство Мир Книги»,</w:t>
      </w:r>
      <w:r w:rsidRPr="003E12AB">
        <w:rPr>
          <w:rFonts w:ascii="Times New Roman" w:eastAsia="Times New Roman" w:hAnsi="Times New Roman" w:cs="Times New Roman"/>
          <w:color w:val="000000"/>
          <w:sz w:val="26"/>
          <w:szCs w:val="26"/>
        </w:rPr>
        <w:t>2009. – 256с.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Макраме в интерьере: уютные детали/ Е.В. Кузьмина, Т. А. Кузьмина. – Ростов н/Д.: Феникс, 2006.- 146с.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Ольшангская Ю.Е. Макраме. Техника «Кавандоли». – М.: «Культура и традиции», 2000.</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Плетение из шпагата, шнура, бечёвки. Идеи для интерьера./ Т.О. Скребцова, Л.А. Данильченко. – Ростов н/Д.: Феникс, 2006.</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«Семья и школа» (журналы разных лет).</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СильвиОг. Макраме. Модные идеи. Перевод с французского. Перевод и изд. на русском языке. ООО «Издательская группа «Контэнт», 2010.</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Современные способы активизации обучения: учебное пособие для студентов высш. учебн. заведений/Т.С.Панина, Л.Н.Вавилова: под ред. Т.С. Паниной. – 3-е изд., стер. – М.: Издательский центр «Академия», 2008. – 160 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Студия декоративно-прикладного творчества: программы, организация работы, рекомендации/ авт-сост. Л.В. Горнова и др.- Волгоград: Учитель, 2008.- 250с.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Технология народных ремёсел. Бисер, соломка, береста, макраме: программа, разработки занятий. 1-4 классы\авт.-сост. В.А. Мураева.- Волгоград: Учитель, 2011. -127с.:ил.</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ФаклерИрэн. Макраме: эксклюзивные идеи. [тект]/ Пер. с нем. – М.: Мой Мир ГмбхКо.КГ, 2007. – 64 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Хухлаева О.В. Психология подростка: учеб. Пособие для студентов высш. Учеб. Заведений. – 3-е изд., стер. – М.: Издательский центр «Академия», 2008. – 160</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lastRenderedPageBreak/>
        <w:t>Цамуталина Е.Е. 100 поделок из ненужных вещей / Художники Л.В. Кирилычева, В.Н. Куров. – Ярославль: Академия развития: Академия Холдинг, 2004. - 192с.</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Чиотти Д. Макраме: украшение из плетёных узелков/ пер. с ит.- М.: Издательский дом «НиолаXXI век», 2005.</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ЧебаеваС.О.Декупаж. Лучшие идеи-М.,-«Астерель»,</w:t>
      </w:r>
      <w:r w:rsidR="00BF1D96"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2009.</w:t>
      </w:r>
    </w:p>
    <w:p w:rsidR="007E0532" w:rsidRPr="003E12AB" w:rsidRDefault="007E0532"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Чуд</w:t>
      </w:r>
      <w:r w:rsidR="0047270E" w:rsidRPr="003E12AB">
        <w:rPr>
          <w:rFonts w:ascii="Times New Roman" w:eastAsia="Times New Roman" w:hAnsi="Times New Roman" w:cs="Times New Roman"/>
          <w:color w:val="000000"/>
          <w:sz w:val="26"/>
          <w:szCs w:val="26"/>
        </w:rPr>
        <w:t xml:space="preserve">о- узелки. Искусство плетения </w:t>
      </w:r>
      <w:r w:rsidRPr="003E12AB">
        <w:rPr>
          <w:rFonts w:ascii="Times New Roman" w:eastAsia="Times New Roman" w:hAnsi="Times New Roman" w:cs="Times New Roman"/>
          <w:color w:val="000000"/>
          <w:sz w:val="26"/>
          <w:szCs w:val="26"/>
        </w:rPr>
        <w:t>уз</w:t>
      </w:r>
      <w:r w:rsidR="0047270E" w:rsidRPr="003E12AB">
        <w:rPr>
          <w:rFonts w:ascii="Times New Roman" w:eastAsia="Times New Roman" w:hAnsi="Times New Roman" w:cs="Times New Roman"/>
          <w:color w:val="000000"/>
          <w:sz w:val="26"/>
          <w:szCs w:val="26"/>
        </w:rPr>
        <w:t>л</w:t>
      </w:r>
      <w:r w:rsidRPr="003E12AB">
        <w:rPr>
          <w:rFonts w:ascii="Times New Roman" w:eastAsia="Times New Roman" w:hAnsi="Times New Roman" w:cs="Times New Roman"/>
          <w:color w:val="000000"/>
          <w:sz w:val="26"/>
          <w:szCs w:val="26"/>
        </w:rPr>
        <w:t>ов/ М. Локшина. – М.: ИЦ «Слава!» ООО «Форт-профи», 2009.- 2008с.</w:t>
      </w:r>
    </w:p>
    <w:p w:rsidR="004A38D4" w:rsidRPr="003E12AB" w:rsidRDefault="004A38D4" w:rsidP="00015442">
      <w:pPr>
        <w:numPr>
          <w:ilvl w:val="0"/>
          <w:numId w:val="5"/>
        </w:numPr>
        <w:shd w:val="clear" w:color="auto" w:fill="FFFFFF"/>
        <w:spacing w:after="0" w:line="240" w:lineRule="auto"/>
        <w:ind w:left="360"/>
        <w:jc w:val="both"/>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Л. Чурина. Макраме, фриволите (практическое руководство). – Санк-Петербург, 2008г.</w:t>
      </w:r>
    </w:p>
    <w:p w:rsidR="007E0532" w:rsidRPr="003E12AB" w:rsidRDefault="007E0532" w:rsidP="000F4F68">
      <w:pPr>
        <w:shd w:val="clear" w:color="auto" w:fill="FFFFFF"/>
        <w:spacing w:after="0" w:line="240" w:lineRule="auto"/>
        <w:ind w:left="720"/>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Литература для детей</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Величко.Н.В. Поделки из ниток -Белгород: «Клуб семейного досуга», 2011</w:t>
      </w:r>
    </w:p>
    <w:p w:rsidR="007E0532" w:rsidRPr="003E12AB" w:rsidRDefault="007E0532" w:rsidP="00BF1D96">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 Виноградова Е.Г. Браслеты (бисер, шнур, кожа).- М.,1999.</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w:t>
      </w:r>
      <w:r w:rsidR="007E0532" w:rsidRPr="003E12AB">
        <w:rPr>
          <w:rFonts w:ascii="Times New Roman" w:eastAsia="Times New Roman" w:hAnsi="Times New Roman" w:cs="Times New Roman"/>
          <w:color w:val="000000"/>
          <w:sz w:val="26"/>
          <w:szCs w:val="26"/>
        </w:rPr>
        <w:t>. Максимова М.В., Кузьмина М.А. Послушные узелки- М.1997.</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4</w:t>
      </w:r>
      <w:r w:rsidR="007E0532" w:rsidRPr="003E12AB">
        <w:rPr>
          <w:rFonts w:ascii="Times New Roman" w:eastAsia="Times New Roman" w:hAnsi="Times New Roman" w:cs="Times New Roman"/>
          <w:color w:val="000000"/>
          <w:sz w:val="26"/>
          <w:szCs w:val="26"/>
        </w:rPr>
        <w:t>. Малышева А.Н. Работа с тканью-Ярославль: «Академия развития»,2006.</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5</w:t>
      </w:r>
      <w:r w:rsidR="007E0532" w:rsidRPr="003E12AB">
        <w:rPr>
          <w:rFonts w:ascii="Times New Roman" w:eastAsia="Times New Roman" w:hAnsi="Times New Roman" w:cs="Times New Roman"/>
          <w:color w:val="000000"/>
          <w:sz w:val="26"/>
          <w:szCs w:val="26"/>
        </w:rPr>
        <w:t>. Чебаева</w:t>
      </w:r>
      <w:r w:rsidR="000F4F68" w:rsidRPr="003E12AB">
        <w:rPr>
          <w:rFonts w:ascii="Times New Roman" w:eastAsia="Times New Roman" w:hAnsi="Times New Roman" w:cs="Times New Roman"/>
          <w:color w:val="000000"/>
          <w:sz w:val="26"/>
          <w:szCs w:val="26"/>
        </w:rPr>
        <w:t xml:space="preserve"> </w:t>
      </w:r>
      <w:r w:rsidR="007E0532" w:rsidRPr="003E12AB">
        <w:rPr>
          <w:rFonts w:ascii="Times New Roman" w:eastAsia="Times New Roman" w:hAnsi="Times New Roman" w:cs="Times New Roman"/>
          <w:color w:val="000000"/>
          <w:sz w:val="26"/>
          <w:szCs w:val="26"/>
        </w:rPr>
        <w:t>С.О.Декупаж. Лучшие идеи-М.,-«Астерель»,2009</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6</w:t>
      </w:r>
      <w:r w:rsidR="007E0532" w:rsidRPr="003E12AB">
        <w:rPr>
          <w:rFonts w:ascii="Times New Roman" w:eastAsia="Times New Roman" w:hAnsi="Times New Roman" w:cs="Times New Roman"/>
          <w:color w:val="000000"/>
          <w:sz w:val="26"/>
          <w:szCs w:val="26"/>
        </w:rPr>
        <w:t>. Чудиловская Н.А.  Я умею плести макраме.- Минск,2000.</w:t>
      </w:r>
    </w:p>
    <w:p w:rsidR="007E0532" w:rsidRPr="003E12AB" w:rsidRDefault="007E0532" w:rsidP="00945EE2">
      <w:pPr>
        <w:shd w:val="clear" w:color="auto" w:fill="FFFFFF"/>
        <w:spacing w:after="0" w:line="240" w:lineRule="auto"/>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Литература для родителей</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w:t>
      </w:r>
      <w:r w:rsidR="007E0532" w:rsidRPr="003E12AB">
        <w:rPr>
          <w:rFonts w:ascii="Times New Roman" w:eastAsia="Times New Roman" w:hAnsi="Times New Roman" w:cs="Times New Roman"/>
          <w:color w:val="000000"/>
          <w:sz w:val="26"/>
          <w:szCs w:val="26"/>
        </w:rPr>
        <w:t>. Олькова Е.В. Вы и Ваш ребенок. Жизнь без конфликта – М.,2009</w:t>
      </w:r>
    </w:p>
    <w:p w:rsidR="007E0532"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w:t>
      </w:r>
      <w:r w:rsidR="007E0532" w:rsidRPr="003E12AB">
        <w:rPr>
          <w:rFonts w:ascii="Times New Roman" w:eastAsia="Times New Roman" w:hAnsi="Times New Roman" w:cs="Times New Roman"/>
          <w:color w:val="000000"/>
          <w:sz w:val="26"/>
          <w:szCs w:val="26"/>
        </w:rPr>
        <w:t>.Учителю об одаренных детях /Под ред. В.П. Лебедевой, В.И.Панова, М.:  1997.</w:t>
      </w:r>
    </w:p>
    <w:p w:rsidR="00BF1D96" w:rsidRPr="003E12AB" w:rsidRDefault="00BF1D96" w:rsidP="00015442">
      <w:pPr>
        <w:shd w:val="clear" w:color="auto" w:fill="FFFFFF"/>
        <w:spacing w:after="0" w:line="240" w:lineRule="auto"/>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w:t>
      </w:r>
      <w:r w:rsidR="007E0532" w:rsidRPr="003E12AB">
        <w:rPr>
          <w:rFonts w:ascii="Times New Roman" w:eastAsia="Times New Roman" w:hAnsi="Times New Roman" w:cs="Times New Roman"/>
          <w:color w:val="000000"/>
          <w:sz w:val="26"/>
          <w:szCs w:val="26"/>
        </w:rPr>
        <w:t>. Хухлаева Е.В. В каждом ребенке - солнце? Родителям о детской психологии М.:Генезис,2009.</w:t>
      </w:r>
    </w:p>
    <w:p w:rsidR="007E0532" w:rsidRPr="003E12AB" w:rsidRDefault="007E0532" w:rsidP="000F4F68">
      <w:pPr>
        <w:shd w:val="clear" w:color="auto" w:fill="FFFFFF"/>
        <w:spacing w:after="0" w:line="240" w:lineRule="auto"/>
        <w:jc w:val="center"/>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Интернет источники:</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1. http://www.fitopark.eu/macrame/1-macrame-uroki.htm</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2. http://cluclu.ru/blog/macrame</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3. http://luntiki.ru/blog/masterclass/1561.html</w:t>
      </w:r>
    </w:p>
    <w:p w:rsidR="007E0532" w:rsidRPr="003E12AB" w:rsidRDefault="007E0532" w:rsidP="00015442">
      <w:pPr>
        <w:shd w:val="clear" w:color="auto" w:fill="FFFFFF"/>
        <w:spacing w:after="0" w:line="240" w:lineRule="auto"/>
        <w:jc w:val="both"/>
        <w:rPr>
          <w:rFonts w:ascii="Calibri" w:eastAsia="Times New Roman" w:hAnsi="Calibri" w:cs="Times New Roman"/>
          <w:color w:val="000000"/>
          <w:sz w:val="24"/>
          <w:szCs w:val="24"/>
        </w:rPr>
      </w:pPr>
      <w:r w:rsidRPr="003E12AB">
        <w:rPr>
          <w:rFonts w:ascii="Times New Roman" w:eastAsia="Times New Roman" w:hAnsi="Times New Roman" w:cs="Times New Roman"/>
          <w:bCs/>
          <w:color w:val="000000"/>
          <w:sz w:val="24"/>
          <w:szCs w:val="24"/>
        </w:rPr>
        <w:t>4. http://rukodelie.dljavseh.ru/Iz_istorii_rukodelija/Istorija_makrame.html</w:t>
      </w:r>
    </w:p>
    <w:p w:rsidR="007E0532" w:rsidRPr="003E12AB" w:rsidRDefault="007E0532" w:rsidP="00015442">
      <w:pPr>
        <w:shd w:val="clear" w:color="auto" w:fill="FFFFFF"/>
        <w:spacing w:after="0" w:line="240" w:lineRule="auto"/>
        <w:jc w:val="both"/>
        <w:rPr>
          <w:rFonts w:ascii="Times New Roman" w:eastAsia="Times New Roman" w:hAnsi="Times New Roman" w:cs="Times New Roman"/>
          <w:color w:val="000000"/>
          <w:sz w:val="24"/>
          <w:szCs w:val="24"/>
        </w:rPr>
      </w:pPr>
      <w:r w:rsidRPr="003E12AB">
        <w:rPr>
          <w:rFonts w:ascii="Times New Roman" w:eastAsia="Times New Roman" w:hAnsi="Times New Roman" w:cs="Times New Roman"/>
          <w:bCs/>
          <w:color w:val="000000"/>
          <w:sz w:val="24"/>
          <w:szCs w:val="24"/>
        </w:rPr>
        <w:t xml:space="preserve">5. </w:t>
      </w:r>
      <w:hyperlink r:id="rId7" w:history="1">
        <w:r w:rsidRPr="003E12AB">
          <w:rPr>
            <w:rStyle w:val="a4"/>
            <w:rFonts w:ascii="Times New Roman" w:eastAsia="Times New Roman" w:hAnsi="Times New Roman" w:cs="Times New Roman"/>
            <w:bCs/>
            <w:sz w:val="24"/>
            <w:szCs w:val="24"/>
          </w:rPr>
          <w:t>http://macrame-clot-25.ucoz.ru/publ/istorija_makra</w:t>
        </w:r>
      </w:hyperlink>
    </w:p>
    <w:p w:rsidR="00BF1D96" w:rsidRPr="003E12AB" w:rsidRDefault="00BF1D96" w:rsidP="00945EE2">
      <w:pPr>
        <w:pStyle w:val="12"/>
        <w:spacing w:after="0" w:line="360" w:lineRule="auto"/>
        <w:ind w:left="0"/>
        <w:rPr>
          <w:rFonts w:ascii="Times New Roman" w:hAnsi="Times New Roman"/>
          <w:b/>
          <w:sz w:val="26"/>
          <w:szCs w:val="26"/>
        </w:rPr>
      </w:pPr>
    </w:p>
    <w:p w:rsidR="00BF1D96" w:rsidRPr="003E12AB" w:rsidRDefault="00BF1D96" w:rsidP="00BF1D96">
      <w:pPr>
        <w:pStyle w:val="12"/>
        <w:spacing w:after="0" w:line="360" w:lineRule="auto"/>
        <w:ind w:left="-360"/>
        <w:jc w:val="center"/>
        <w:rPr>
          <w:rFonts w:ascii="Times New Roman" w:hAnsi="Times New Roman"/>
          <w:b/>
          <w:sz w:val="24"/>
          <w:szCs w:val="24"/>
        </w:rPr>
      </w:pPr>
      <w:r w:rsidRPr="003E12AB">
        <w:rPr>
          <w:rFonts w:ascii="Times New Roman" w:hAnsi="Times New Roman"/>
          <w:b/>
          <w:sz w:val="24"/>
          <w:szCs w:val="24"/>
        </w:rPr>
        <w:t>4. Нормативно-правовое сопровождении е программы</w:t>
      </w:r>
    </w:p>
    <w:p w:rsidR="00BF1D96" w:rsidRPr="003E12AB" w:rsidRDefault="00BF1D96" w:rsidP="00BF1D96">
      <w:pPr>
        <w:pStyle w:val="12"/>
        <w:numPr>
          <w:ilvl w:val="0"/>
          <w:numId w:val="6"/>
        </w:numPr>
        <w:spacing w:after="0" w:line="240" w:lineRule="auto"/>
        <w:ind w:left="0"/>
        <w:jc w:val="both"/>
        <w:rPr>
          <w:rFonts w:ascii="Times New Roman" w:hAnsi="Times New Roman"/>
          <w:sz w:val="24"/>
          <w:szCs w:val="24"/>
        </w:rPr>
      </w:pPr>
      <w:r w:rsidRPr="003E12AB">
        <w:rPr>
          <w:rFonts w:ascii="Times New Roman" w:hAnsi="Times New Roman"/>
          <w:sz w:val="24"/>
          <w:szCs w:val="24"/>
        </w:rPr>
        <w:t>Федеральный закон об образовании в Российской Федерации от 29 декабря 2012 года № 273-ФЗ.</w:t>
      </w:r>
    </w:p>
    <w:p w:rsidR="00BF1D96" w:rsidRPr="003E12AB" w:rsidRDefault="00BF1D96" w:rsidP="00BF1D96">
      <w:pPr>
        <w:pStyle w:val="Default"/>
        <w:numPr>
          <w:ilvl w:val="0"/>
          <w:numId w:val="6"/>
        </w:numPr>
        <w:ind w:left="0"/>
        <w:jc w:val="both"/>
      </w:pPr>
      <w:r w:rsidRPr="003E12AB">
        <w:t>Концепция развития дополнительного образования детей (Распоряжение Правительства РФ от 4 сентября 2014 г. № 1726-р).</w:t>
      </w:r>
    </w:p>
    <w:p w:rsidR="00BF1D96" w:rsidRPr="003E12AB" w:rsidRDefault="00BF1D96" w:rsidP="00BF1D96">
      <w:pPr>
        <w:pStyle w:val="12"/>
        <w:numPr>
          <w:ilvl w:val="0"/>
          <w:numId w:val="6"/>
        </w:numPr>
        <w:shd w:val="clear" w:color="auto" w:fill="FFFFFF"/>
        <w:spacing w:after="0" w:line="240" w:lineRule="auto"/>
        <w:ind w:left="0"/>
        <w:jc w:val="both"/>
        <w:outlineLvl w:val="1"/>
        <w:rPr>
          <w:rFonts w:ascii="Times New Roman" w:hAnsi="Times New Roman"/>
          <w:bCs/>
          <w:caps/>
          <w:kern w:val="36"/>
          <w:sz w:val="24"/>
          <w:szCs w:val="24"/>
          <w:u w:val="single"/>
          <w:lang w:eastAsia="ru-RU"/>
        </w:rPr>
      </w:pPr>
      <w:r w:rsidRPr="003E12AB">
        <w:rPr>
          <w:rFonts w:ascii="Times New Roman" w:hAnsi="Times New Roman"/>
          <w:bCs/>
          <w:caps/>
          <w:kern w:val="36"/>
          <w:sz w:val="24"/>
          <w:szCs w:val="24"/>
          <w:lang w:eastAsia="ru-RU"/>
        </w:rPr>
        <w:t>П</w:t>
      </w:r>
      <w:r w:rsidRPr="003E12AB">
        <w:rPr>
          <w:rFonts w:ascii="Times New Roman" w:hAnsi="Times New Roman"/>
          <w:bCs/>
          <w:kern w:val="36"/>
          <w:sz w:val="24"/>
          <w:szCs w:val="24"/>
          <w:lang w:eastAsia="ru-RU"/>
        </w:rPr>
        <w:t>риказ МОиН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BF1D96" w:rsidRPr="003E12AB" w:rsidRDefault="00BF1D96" w:rsidP="00BF1D96">
      <w:pPr>
        <w:pStyle w:val="Default"/>
        <w:numPr>
          <w:ilvl w:val="0"/>
          <w:numId w:val="6"/>
        </w:numPr>
        <w:ind w:left="0"/>
        <w:jc w:val="both"/>
      </w:pPr>
      <w:r w:rsidRPr="003E12AB">
        <w:t>Приказ Минтруда и социальной защиты РФ от 8 сентября 2015 г. № 613н.</w:t>
      </w:r>
    </w:p>
    <w:p w:rsidR="00BF1D96" w:rsidRPr="003E12AB" w:rsidRDefault="00BF1D96" w:rsidP="00BF1D96">
      <w:pPr>
        <w:pStyle w:val="Default"/>
        <w:jc w:val="both"/>
      </w:pPr>
      <w:r w:rsidRPr="003E12AB">
        <w:t xml:space="preserve">      Профессиональный стандарт «Педагог дополнительного образования    детей». </w:t>
      </w:r>
    </w:p>
    <w:p w:rsidR="00BF1D96" w:rsidRPr="003E12AB" w:rsidRDefault="00BF1D96" w:rsidP="00BF1D96">
      <w:pPr>
        <w:pStyle w:val="12"/>
        <w:numPr>
          <w:ilvl w:val="0"/>
          <w:numId w:val="6"/>
        </w:numPr>
        <w:spacing w:after="0" w:line="240" w:lineRule="auto"/>
        <w:ind w:left="0"/>
        <w:jc w:val="both"/>
        <w:rPr>
          <w:rFonts w:ascii="Times New Roman" w:hAnsi="Times New Roman"/>
          <w:bCs/>
          <w:sz w:val="24"/>
          <w:szCs w:val="24"/>
          <w:lang w:eastAsia="ru-RU"/>
        </w:rPr>
      </w:pPr>
      <w:r w:rsidRPr="003E12AB">
        <w:rPr>
          <w:rFonts w:ascii="Times New Roman" w:hAnsi="Times New Roman"/>
          <w:sz w:val="24"/>
          <w:szCs w:val="24"/>
        </w:rPr>
        <w:t xml:space="preserve">Письмо МОиН РФ </w:t>
      </w:r>
      <w:r w:rsidRPr="003E12AB">
        <w:rPr>
          <w:rFonts w:ascii="Times New Roman" w:hAnsi="Times New Roman"/>
          <w:bCs/>
          <w:sz w:val="24"/>
          <w:szCs w:val="24"/>
          <w:lang w:eastAsia="ru-RU"/>
        </w:rPr>
        <w:t>от 18 ноября 2015 г. N 09-3242 «Методические рекомендации по проектированию дополнительных общеразвивающих программ (включая разноуровневые программы)».</w:t>
      </w:r>
    </w:p>
    <w:p w:rsidR="00BF1D96" w:rsidRPr="003E12AB" w:rsidRDefault="00BF1D96" w:rsidP="00BF1D96">
      <w:pPr>
        <w:pStyle w:val="12"/>
        <w:numPr>
          <w:ilvl w:val="0"/>
          <w:numId w:val="6"/>
        </w:numPr>
        <w:spacing w:after="0" w:line="240" w:lineRule="auto"/>
        <w:ind w:left="0"/>
        <w:jc w:val="both"/>
        <w:rPr>
          <w:rFonts w:ascii="Times New Roman" w:hAnsi="Times New Roman"/>
          <w:bCs/>
          <w:sz w:val="24"/>
          <w:szCs w:val="24"/>
          <w:lang w:eastAsia="ru-RU"/>
        </w:rPr>
      </w:pPr>
      <w:r w:rsidRPr="003E12AB">
        <w:rPr>
          <w:rFonts w:ascii="Times New Roman" w:hAnsi="Times New Roman"/>
          <w:sz w:val="24"/>
          <w:szCs w:val="24"/>
        </w:rPr>
        <w:t xml:space="preserve">Постановление главного государственного санитарного врача РФ от 4 июля 2014 года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F140F" w:rsidRPr="003E12AB" w:rsidRDefault="001F140F" w:rsidP="00BF1D96">
      <w:pPr>
        <w:pStyle w:val="12"/>
        <w:numPr>
          <w:ilvl w:val="0"/>
          <w:numId w:val="6"/>
        </w:numPr>
        <w:spacing w:after="0" w:line="240" w:lineRule="auto"/>
        <w:ind w:left="0"/>
        <w:jc w:val="both"/>
        <w:rPr>
          <w:rFonts w:ascii="Times New Roman" w:hAnsi="Times New Roman"/>
          <w:bCs/>
          <w:sz w:val="24"/>
          <w:szCs w:val="24"/>
          <w:lang w:eastAsia="ru-RU"/>
        </w:rPr>
      </w:pPr>
      <w:r w:rsidRPr="003E12AB">
        <w:rPr>
          <w:rFonts w:ascii="Times New Roman" w:hAnsi="Times New Roman"/>
          <w:sz w:val="24"/>
          <w:szCs w:val="24"/>
        </w:rPr>
        <w:t>Положение о дополнительной общеобразовательной общеразвивающей  программе муниципального бюджетного учреждения дополнительного образования «Таштыпский районный Центр детского творчества».</w:t>
      </w:r>
    </w:p>
    <w:p w:rsidR="00CF4B38" w:rsidRPr="003E12AB" w:rsidRDefault="00BF1D96" w:rsidP="003E12AB">
      <w:pPr>
        <w:pStyle w:val="Default"/>
        <w:numPr>
          <w:ilvl w:val="0"/>
          <w:numId w:val="6"/>
        </w:numPr>
        <w:ind w:left="0"/>
        <w:jc w:val="both"/>
      </w:pPr>
      <w:r w:rsidRPr="003E12AB">
        <w:t>Устав МБОУ ДОД « Таштыпский ЦДТ».</w:t>
      </w:r>
    </w:p>
    <w:p w:rsidR="0080518E" w:rsidRPr="003E12AB" w:rsidRDefault="00370478" w:rsidP="00BF1D96">
      <w:pPr>
        <w:shd w:val="clear" w:color="auto" w:fill="FFFFFF"/>
        <w:spacing w:after="0" w:line="240" w:lineRule="auto"/>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lastRenderedPageBreak/>
        <w:t>Приложение.</w:t>
      </w:r>
    </w:p>
    <w:p w:rsidR="00370478" w:rsidRPr="003E12AB" w:rsidRDefault="00370478" w:rsidP="00370478">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2.4. Оценочные материалы.</w:t>
      </w:r>
    </w:p>
    <w:tbl>
      <w:tblPr>
        <w:tblW w:w="9730" w:type="dxa"/>
        <w:tblInd w:w="-116" w:type="dxa"/>
        <w:shd w:val="clear" w:color="auto" w:fill="FFFFFF"/>
        <w:tblLayout w:type="fixed"/>
        <w:tblCellMar>
          <w:top w:w="15" w:type="dxa"/>
          <w:left w:w="15" w:type="dxa"/>
          <w:bottom w:w="15" w:type="dxa"/>
          <w:right w:w="15" w:type="dxa"/>
        </w:tblCellMar>
        <w:tblLook w:val="04A0"/>
      </w:tblPr>
      <w:tblGrid>
        <w:gridCol w:w="2359"/>
        <w:gridCol w:w="1258"/>
        <w:gridCol w:w="1151"/>
        <w:gridCol w:w="2694"/>
        <w:gridCol w:w="2268"/>
      </w:tblGrid>
      <w:tr w:rsidR="00370478" w:rsidRPr="003E12AB" w:rsidTr="00CF4B38">
        <w:trPr>
          <w:trHeight w:val="1380"/>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Технико-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экономические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требования</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Высокий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уровень</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Средний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уровень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Низкий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color w:val="000000"/>
                <w:sz w:val="26"/>
                <w:szCs w:val="26"/>
              </w:rPr>
              <w:t>уровень</w:t>
            </w:r>
          </w:p>
        </w:tc>
      </w:tr>
      <w:tr w:rsidR="00370478" w:rsidRPr="003E12AB" w:rsidTr="00CF4B38">
        <w:trPr>
          <w:trHeight w:val="3475"/>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Качество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выполненной работы</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выполнено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точно по схеме, все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размеры выдержаны,</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отделка выполнена в</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соответствии с</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требованиями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инструкционной карты</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или образцу.</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выполнено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 схеме с</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небольшими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отклонениями, 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качество изделия ниже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требуемого.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Изделие выполнено с</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отступлением от схемы,</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 соответствует</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образцу.</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Дополнительная</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доработка не может</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привести к</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возможности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использования изделия</w:t>
            </w:r>
          </w:p>
        </w:tc>
      </w:tr>
      <w:tr w:rsidR="00370478" w:rsidRPr="003E12AB" w:rsidTr="00CF4B38">
        <w:trPr>
          <w:trHeight w:val="1668"/>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Затраты времени на выполнение работы</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выполнена в</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срок или раньше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срока</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 выполнение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работы затрачено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времени больше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установленного на</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 выполнение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работы затрачено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времени больше чем на</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25% нормы</w:t>
            </w:r>
          </w:p>
        </w:tc>
      </w:tr>
      <w:tr w:rsidR="00370478" w:rsidRPr="003E12AB" w:rsidTr="00CF4B38">
        <w:trPr>
          <w:trHeight w:val="2674"/>
        </w:trPr>
        <w:tc>
          <w:tcPr>
            <w:tcW w:w="23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Соблюдение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технологии при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выполнении работы</w:t>
            </w: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выполнена в</w:t>
            </w:r>
            <w:r w:rsidR="00CF4B38" w:rsidRP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соответствии с</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технологией.</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выполнялась</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 отклонениями от</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технологии;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отклонения от</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указанной</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последовательности не имели принципиального значения.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Работа выполнялась с</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грубыми отклонениями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от технологии,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применялись</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непредусмотренные</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операции.</w:t>
            </w:r>
          </w:p>
        </w:tc>
      </w:tr>
      <w:tr w:rsidR="00370478" w:rsidRPr="003E12AB" w:rsidTr="00CF4B38">
        <w:trPr>
          <w:trHeight w:val="1560"/>
        </w:trPr>
        <w:tc>
          <w:tcPr>
            <w:tcW w:w="36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Соблюдение правил</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безопасного труда и</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санитарно-</w:t>
            </w:r>
          </w:p>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гигиенических требований</w:t>
            </w:r>
          </w:p>
        </w:tc>
        <w:tc>
          <w:tcPr>
            <w:tcW w:w="611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70478" w:rsidRPr="003E12AB" w:rsidRDefault="00370478" w:rsidP="0003215F">
            <w:pPr>
              <w:spacing w:after="0"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Обязательно при выполнении всех работ</w:t>
            </w:r>
          </w:p>
        </w:tc>
      </w:tr>
    </w:tbl>
    <w:p w:rsidR="00E33F04" w:rsidRPr="003E12AB" w:rsidRDefault="00E33F04" w:rsidP="00E33F04">
      <w:pPr>
        <w:shd w:val="clear" w:color="auto" w:fill="FFFFFF"/>
        <w:spacing w:after="0" w:line="240" w:lineRule="auto"/>
        <w:jc w:val="center"/>
        <w:rPr>
          <w:rFonts w:ascii="Times New Roman" w:eastAsia="Times New Roman" w:hAnsi="Times New Roman" w:cs="Times New Roman"/>
          <w:b/>
          <w:bCs/>
          <w:color w:val="000000"/>
          <w:sz w:val="26"/>
          <w:szCs w:val="26"/>
        </w:rPr>
      </w:pPr>
      <w:r w:rsidRPr="003E12AB">
        <w:rPr>
          <w:rFonts w:ascii="Times New Roman" w:eastAsia="Times New Roman" w:hAnsi="Times New Roman" w:cs="Times New Roman"/>
          <w:b/>
          <w:bCs/>
          <w:color w:val="000000"/>
          <w:sz w:val="26"/>
          <w:szCs w:val="26"/>
        </w:rPr>
        <w:t>1.</w:t>
      </w:r>
    </w:p>
    <w:p w:rsidR="0080518E" w:rsidRPr="003E12AB" w:rsidRDefault="0080518E" w:rsidP="0080518E">
      <w:pPr>
        <w:shd w:val="clear" w:color="auto" w:fill="FFFFFF"/>
        <w:spacing w:after="0" w:line="240" w:lineRule="auto"/>
        <w:jc w:val="center"/>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Тестовые задания для проверки уровня знаний теоретического материала</w:t>
      </w:r>
      <w:r w:rsidR="0022219A" w:rsidRPr="003E12AB">
        <w:rPr>
          <w:rFonts w:ascii="Times New Roman" w:eastAsia="Times New Roman" w:hAnsi="Times New Roman" w:cs="Times New Roman"/>
          <w:b/>
          <w:bCs/>
          <w:color w:val="000000"/>
          <w:sz w:val="26"/>
          <w:szCs w:val="26"/>
        </w:rPr>
        <w:t xml:space="preserve"> (итоговая работа</w:t>
      </w:r>
      <w:r w:rsidR="00945EE2" w:rsidRPr="003E12AB">
        <w:rPr>
          <w:rFonts w:ascii="Times New Roman" w:eastAsia="Times New Roman" w:hAnsi="Times New Roman" w:cs="Times New Roman"/>
          <w:b/>
          <w:bCs/>
          <w:color w:val="000000"/>
          <w:sz w:val="26"/>
          <w:szCs w:val="26"/>
        </w:rPr>
        <w:t>)</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Задание1. Напротив правильного ответа поставьте галочку:</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Макраме – это:</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 узелковое плетение;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вышивка;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плетение из соломы;</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вязание.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lastRenderedPageBreak/>
        <w:t>2) Бриды - это:</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ряд плоских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ряд петельных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 ряд репсовых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ряд китайских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 «Замочек налицо» - это:</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узел макраме;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 способ крепления нитей;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название узора.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Задание2. Поставь цифры, которые соответствуют названию узлов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диагональный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 «восьмерка»;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 квадратный;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4. «геркулесов»;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5. вертикальный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6. петельный;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7. горизонтальный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8. фриволите;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9. галстучный;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10. армянский.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(Ответы: восьмерка, галстучный, армянский, петельный, «геркулесов», вертикальный репсовый, квадратный, горизонтальный репсовый, фриволите,  диагональный репсовый)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3.Опишите интерьер комнаты, используя изделия макраме.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4</w:t>
      </w:r>
      <w:r w:rsidRPr="003E12AB">
        <w:rPr>
          <w:rFonts w:ascii="Times New Roman" w:eastAsia="Times New Roman" w:hAnsi="Times New Roman" w:cs="Times New Roman"/>
          <w:color w:val="000000"/>
          <w:sz w:val="26"/>
          <w:szCs w:val="26"/>
        </w:rPr>
        <w:t>.Занеси в первую колонку, что пригодится для плетения макраме, в другую- что не пригодится: иголка, клей, подушка для сна, дырокол, нити, металлические кольца, лопата, линейка, пряжки от ремней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пригодится: иголка, клей, нити, металлические кольца, линейка, пряжки от ремней)</w:t>
      </w:r>
    </w:p>
    <w:tbl>
      <w:tblPr>
        <w:tblW w:w="10013" w:type="dxa"/>
        <w:tblInd w:w="-116" w:type="dxa"/>
        <w:shd w:val="clear" w:color="auto" w:fill="FFFFFF"/>
        <w:tblLook w:val="04A0"/>
      </w:tblPr>
      <w:tblGrid>
        <w:gridCol w:w="5902"/>
        <w:gridCol w:w="4111"/>
      </w:tblGrid>
      <w:tr w:rsidR="0080518E" w:rsidRPr="003E12AB" w:rsidTr="00CF4B38">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Пригодится</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Нет</w:t>
            </w:r>
          </w:p>
        </w:tc>
      </w:tr>
      <w:tr w:rsidR="0080518E" w:rsidRPr="003E12AB" w:rsidTr="00CF4B38">
        <w:tc>
          <w:tcPr>
            <w:tcW w:w="5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5.</w:t>
      </w:r>
    </w:p>
    <w:tbl>
      <w:tblPr>
        <w:tblW w:w="10013" w:type="dxa"/>
        <w:tblInd w:w="-116" w:type="dxa"/>
        <w:shd w:val="clear" w:color="auto" w:fill="FFFFFF"/>
        <w:tblLook w:val="04A0"/>
      </w:tblPr>
      <w:tblGrid>
        <w:gridCol w:w="1091"/>
        <w:gridCol w:w="4386"/>
        <w:gridCol w:w="2552"/>
        <w:gridCol w:w="1984"/>
      </w:tblGrid>
      <w:tr w:rsidR="0080518E" w:rsidRPr="003E12AB" w:rsidTr="00CF4B38">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Ты согласен с тем что….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Да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Нет</w:t>
            </w:r>
          </w:p>
        </w:tc>
      </w:tr>
      <w:tr w:rsidR="0080518E" w:rsidRPr="003E12AB" w:rsidTr="00CF4B38">
        <w:trPr>
          <w:trHeight w:val="960"/>
        </w:trPr>
        <w:tc>
          <w:tcPr>
            <w:tcW w:w="1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1.</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2.</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3.</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4.</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5.</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6.</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7.</w:t>
            </w:r>
          </w:p>
        </w:tc>
        <w:tc>
          <w:tcPr>
            <w:tcW w:w="4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при лечении некоторых болезней древние люди использовали узлы</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…слово « макраме » в переводе с турецкого обозначает «бахрома»</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…родоначальником макраме по праву считают врачей</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…первые изделия, выполненные в технике макраме – кашпо</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…самый простой и самый именитый узел в макраме-«геркулесов»</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…первобытные люди плели из трав и лиан, человеческих волос и шерсти диких животных</w:t>
            </w:r>
          </w:p>
          <w:p w:rsidR="0080518E" w:rsidRPr="003E12AB" w:rsidRDefault="0080518E">
            <w:pPr>
              <w:spacing w:after="0" w:line="240" w:lineRule="auto"/>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 xml:space="preserve">….автор двухцветного плетения репсовыми узлами Валентина </w:t>
            </w:r>
            <w:r w:rsidRPr="003E12AB">
              <w:rPr>
                <w:rFonts w:ascii="Times New Roman" w:eastAsia="Times New Roman" w:hAnsi="Times New Roman" w:cs="Times New Roman"/>
                <w:color w:val="000000"/>
                <w:sz w:val="26"/>
                <w:szCs w:val="26"/>
              </w:rPr>
              <w:lastRenderedPageBreak/>
              <w:t>Кавандоли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lastRenderedPageBreak/>
        <w:t>(Ответ:1,2,5,6,7-да, 3,4- нет)</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6. </w:t>
      </w:r>
      <w:r w:rsidRPr="003E12AB">
        <w:rPr>
          <w:rFonts w:ascii="Times New Roman" w:eastAsia="Times New Roman" w:hAnsi="Times New Roman" w:cs="Times New Roman"/>
          <w:color w:val="000000"/>
          <w:sz w:val="26"/>
          <w:szCs w:val="26"/>
        </w:rPr>
        <w:t>Вставь ответ</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а) последовательность повторения отдельных узоров</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орнамент)</w:t>
      </w:r>
    </w:p>
    <w:tbl>
      <w:tblPr>
        <w:tblW w:w="10157" w:type="dxa"/>
        <w:tblInd w:w="116" w:type="dxa"/>
        <w:shd w:val="clear" w:color="auto" w:fill="FFFFFF"/>
        <w:tblLook w:val="04A0"/>
      </w:tblPr>
      <w:tblGrid>
        <w:gridCol w:w="1134"/>
        <w:gridCol w:w="1418"/>
        <w:gridCol w:w="1276"/>
        <w:gridCol w:w="1134"/>
        <w:gridCol w:w="1275"/>
        <w:gridCol w:w="1276"/>
        <w:gridCol w:w="1276"/>
        <w:gridCol w:w="1368"/>
      </w:tblGrid>
      <w:tr w:rsidR="0080518E" w:rsidRPr="003E12AB" w:rsidTr="0080518E">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rsidP="0080518E">
            <w:pPr>
              <w:ind w:hanging="951"/>
              <w:rPr>
                <w:rFonts w:cs="Times New Roman"/>
                <w:sz w:val="26"/>
                <w:szCs w:val="26"/>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3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б) запись вида элемента и его размера в виде формулы</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 Ответ: раппорт)</w:t>
      </w:r>
    </w:p>
    <w:tbl>
      <w:tblPr>
        <w:tblW w:w="10438" w:type="dxa"/>
        <w:tblInd w:w="-116" w:type="dxa"/>
        <w:shd w:val="clear" w:color="auto" w:fill="FFFFFF"/>
        <w:tblLook w:val="04A0"/>
      </w:tblPr>
      <w:tblGrid>
        <w:gridCol w:w="1366"/>
        <w:gridCol w:w="1560"/>
        <w:gridCol w:w="1559"/>
        <w:gridCol w:w="1417"/>
        <w:gridCol w:w="1560"/>
        <w:gridCol w:w="1559"/>
        <w:gridCol w:w="1417"/>
      </w:tblGrid>
      <w:tr w:rsidR="0080518E" w:rsidRPr="003E12AB" w:rsidTr="00441239">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в) пять-десять горизонтальных витков, плотно обхватывающих нить</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оплетка)</w:t>
      </w:r>
    </w:p>
    <w:tbl>
      <w:tblPr>
        <w:tblW w:w="10864" w:type="dxa"/>
        <w:tblInd w:w="-116" w:type="dxa"/>
        <w:shd w:val="clear" w:color="auto" w:fill="FFFFFF"/>
        <w:tblLook w:val="04A0"/>
      </w:tblPr>
      <w:tblGrid>
        <w:gridCol w:w="1366"/>
        <w:gridCol w:w="1418"/>
        <w:gridCol w:w="1701"/>
        <w:gridCol w:w="1701"/>
        <w:gridCol w:w="1843"/>
        <w:gridCol w:w="1275"/>
        <w:gridCol w:w="1560"/>
      </w:tblGrid>
      <w:tr w:rsidR="0080518E" w:rsidRPr="003E12AB" w:rsidTr="00441239">
        <w:tc>
          <w:tcPr>
            <w:tcW w:w="1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7.</w:t>
      </w:r>
      <w:r w:rsidRPr="003E12AB">
        <w:rPr>
          <w:rFonts w:ascii="Times New Roman" w:eastAsia="Times New Roman" w:hAnsi="Times New Roman" w:cs="Times New Roman"/>
          <w:color w:val="000000"/>
          <w:sz w:val="26"/>
          <w:szCs w:val="26"/>
        </w:rPr>
        <w:t>Этапы выполнения изделия в технике макраме расположи в правильной последовательности</w:t>
      </w:r>
    </w:p>
    <w:tbl>
      <w:tblPr>
        <w:tblW w:w="10013" w:type="dxa"/>
        <w:tblInd w:w="-116" w:type="dxa"/>
        <w:shd w:val="clear" w:color="auto" w:fill="FFFFFF"/>
        <w:tblLook w:val="04A0"/>
      </w:tblPr>
      <w:tblGrid>
        <w:gridCol w:w="2236"/>
        <w:gridCol w:w="7777"/>
      </w:tblGrid>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Подобрать основу изделия</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Нарезать нити</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Плести изделие в соответствии с эскизом</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Нарисовать эскиз на бумаге</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Рассчитать количество и длину нитей</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Навесить нити на основу</w:t>
            </w:r>
          </w:p>
        </w:tc>
      </w:tr>
      <w:tr w:rsidR="0080518E" w:rsidRPr="003E12AB" w:rsidTr="00CF4B38">
        <w:tc>
          <w:tcPr>
            <w:tcW w:w="2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rPr>
                <w:rFonts w:cs="Times New Roman"/>
                <w:sz w:val="26"/>
                <w:szCs w:val="26"/>
              </w:rPr>
            </w:pPr>
          </w:p>
        </w:tc>
        <w:tc>
          <w:tcPr>
            <w:tcW w:w="7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0518E" w:rsidRPr="003E12AB" w:rsidRDefault="0080518E">
            <w:pPr>
              <w:spacing w:after="0" w:line="0" w:lineRule="atLeast"/>
              <w:rPr>
                <w:rFonts w:ascii="Calibri" w:eastAsia="Times New Roman" w:hAnsi="Calibri" w:cs="Arial"/>
                <w:color w:val="000000"/>
                <w:sz w:val="26"/>
                <w:szCs w:val="26"/>
              </w:rPr>
            </w:pPr>
            <w:r w:rsidRPr="003E12AB">
              <w:rPr>
                <w:rFonts w:ascii="Times New Roman" w:eastAsia="Times New Roman" w:hAnsi="Times New Roman" w:cs="Times New Roman"/>
                <w:color w:val="000000"/>
                <w:sz w:val="26"/>
                <w:szCs w:val="26"/>
              </w:rPr>
              <w:t>Подобрать нити по цвету и фактуре</w:t>
            </w:r>
          </w:p>
        </w:tc>
      </w:tr>
    </w:tbl>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(Ответ: 3,5,7,1,4,6,2)</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b/>
          <w:bCs/>
          <w:color w:val="000000"/>
          <w:sz w:val="26"/>
          <w:szCs w:val="26"/>
        </w:rPr>
        <w:t>Задание 8. </w:t>
      </w:r>
      <w:r w:rsidRPr="003E12AB">
        <w:rPr>
          <w:rFonts w:ascii="Times New Roman" w:eastAsia="Times New Roman" w:hAnsi="Times New Roman" w:cs="Times New Roman"/>
          <w:color w:val="000000"/>
          <w:sz w:val="26"/>
          <w:szCs w:val="26"/>
        </w:rPr>
        <w:t>Продолжите предложение</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1. Чтобы плетеное изделие получилось качественным и красивым надо… (равномерно и аккуратно затягивать узлы)</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2. В плетении нитями нескольких цветов значительную, если не главную роль играет… (выбор цвета)</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3. Во время плетения каждый час надо делать … (перерыв-разминку на 10-15 минут)</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4. Туго натянутая нить, на которую навешивают остальные рабочие нити, называется… (основной или несущей)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5. Неровное крепление нитей применяют в том случае, когда… (одна из нитей укорачивается быстрее или одна сторона плетения короче противоположной)</w:t>
      </w:r>
    </w:p>
    <w:p w:rsidR="0080518E" w:rsidRPr="003E12AB" w:rsidRDefault="0080518E" w:rsidP="0080518E">
      <w:pPr>
        <w:shd w:val="clear" w:color="auto" w:fill="FFFFFF"/>
        <w:spacing w:after="0" w:line="240" w:lineRule="auto"/>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6. Наматывание одной нити вокруг другой и есть…(узел).</w:t>
      </w:r>
    </w:p>
    <w:p w:rsidR="0080518E" w:rsidRPr="003E12AB" w:rsidRDefault="0080518E" w:rsidP="0080518E">
      <w:pPr>
        <w:shd w:val="clear" w:color="auto" w:fill="FFFFFF"/>
        <w:spacing w:after="0" w:line="240" w:lineRule="auto"/>
        <w:ind w:firstLine="710"/>
        <w:jc w:val="both"/>
        <w:rPr>
          <w:rFonts w:ascii="Calibri" w:eastAsia="Times New Roman" w:hAnsi="Calibri" w:cs="Times New Roman"/>
          <w:color w:val="000000"/>
          <w:sz w:val="26"/>
          <w:szCs w:val="26"/>
        </w:rPr>
      </w:pPr>
      <w:r w:rsidRPr="003E12AB">
        <w:rPr>
          <w:rFonts w:ascii="Times New Roman" w:eastAsia="Times New Roman" w:hAnsi="Times New Roman" w:cs="Times New Roman"/>
          <w:color w:val="000000"/>
          <w:sz w:val="26"/>
          <w:szCs w:val="26"/>
        </w:rPr>
        <w:t>Объем знаний, практических умений и навыков, универсальных образовательных действий,  предусмотренных программой, соответствует принципу доступности.</w:t>
      </w:r>
    </w:p>
    <w:p w:rsidR="0080518E" w:rsidRPr="003E12AB" w:rsidRDefault="0080518E" w:rsidP="0080518E">
      <w:pPr>
        <w:shd w:val="clear" w:color="auto" w:fill="FFFFFF"/>
        <w:spacing w:after="0" w:line="240" w:lineRule="auto"/>
        <w:ind w:firstLine="710"/>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Для того чтобы достичь этого, в процесс обучения включается сначала то, что близко и понятно для детей, а потом – то, что требует обобщения и анализа. Для начала предлагаются детям легкие задачи, а потом – более сложные (но обязательно доступные для выполнения).</w:t>
      </w:r>
    </w:p>
    <w:p w:rsidR="0022219A" w:rsidRPr="003E12AB" w:rsidRDefault="00E33F04" w:rsidP="00E33F04">
      <w:pPr>
        <w:shd w:val="clear" w:color="auto" w:fill="FFFFFF"/>
        <w:spacing w:after="0" w:line="240" w:lineRule="auto"/>
        <w:jc w:val="center"/>
        <w:rPr>
          <w:rFonts w:ascii="Times New Roman" w:eastAsia="Times New Roman" w:hAnsi="Times New Roman" w:cs="Times New Roman"/>
          <w:b/>
          <w:color w:val="000000"/>
          <w:sz w:val="26"/>
          <w:szCs w:val="26"/>
        </w:rPr>
      </w:pPr>
      <w:r w:rsidRPr="003E12AB">
        <w:rPr>
          <w:rFonts w:ascii="Times New Roman" w:eastAsia="Times New Roman" w:hAnsi="Times New Roman" w:cs="Times New Roman"/>
          <w:b/>
          <w:color w:val="000000"/>
          <w:sz w:val="26"/>
          <w:szCs w:val="26"/>
        </w:rPr>
        <w:lastRenderedPageBreak/>
        <w:t>2.</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Тест креативности Торренса, диагностика творческого мышления.</w:t>
      </w:r>
    </w:p>
    <w:p w:rsidR="0022219A" w:rsidRPr="003E12AB" w:rsidRDefault="0022219A" w:rsidP="0022219A">
      <w:pPr>
        <w:spacing w:before="100" w:beforeAutospacing="1" w:after="100" w:afterAutospacing="1" w:line="240" w:lineRule="auto"/>
        <w:ind w:firstLine="851"/>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Предлагаемый вашему вниманию фигурный тест Е.Торренса предназначен для взрослых, школьников и детей от 5 лет. Этот тест состоит из трех заданий. Ответы на все задания даются в виде рисунков и подписей к ним.</w:t>
      </w:r>
    </w:p>
    <w:p w:rsidR="0022219A" w:rsidRPr="003E12AB" w:rsidRDefault="0022219A" w:rsidP="0022219A">
      <w:pPr>
        <w:spacing w:before="100" w:beforeAutospacing="1" w:after="100" w:afterAutospacing="1" w:line="240" w:lineRule="auto"/>
        <w:ind w:firstLine="851"/>
        <w:jc w:val="both"/>
        <w:rPr>
          <w:rFonts w:ascii="Times New Roman" w:eastAsia="Times New Roman" w:hAnsi="Times New Roman" w:cs="Times New Roman"/>
          <w:b/>
          <w:bCs/>
          <w:i/>
          <w:iCs/>
          <w:color w:val="000000"/>
          <w:sz w:val="26"/>
          <w:szCs w:val="26"/>
        </w:rPr>
      </w:pPr>
      <w:r w:rsidRPr="003E12AB">
        <w:rPr>
          <w:rFonts w:ascii="Times New Roman" w:eastAsia="Times New Roman" w:hAnsi="Times New Roman" w:cs="Times New Roman"/>
          <w:color w:val="000000"/>
          <w:sz w:val="26"/>
          <w:szCs w:val="26"/>
        </w:rPr>
        <w:t>Время выполнения задания не ограничено, так как креативный процесс предполагает свободную организацию временного компонента творческой деятельности. Художественный уровень исполнения в рисунках не учитывается</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Инструкция - описание к тесту Торренса, стимульный материал:</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Субтест 1.«Нарисуйте картинку».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Нарисуйте картинку, при этом в качестве основы рисунка возьмите цветное овальное пятно, вырезанное из цветной бумаги. Цвет овала выбирается вами самостоятельно. Стимульная фигура имеет форму и размер обычного куриного яйца. Так же необходимо дать название своему рисунку.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noProof/>
          <w:color w:val="000000"/>
          <w:sz w:val="26"/>
          <w:szCs w:val="26"/>
        </w:rPr>
        <w:drawing>
          <wp:inline distT="0" distB="0" distL="0" distR="0">
            <wp:extent cx="1461888" cy="914400"/>
            <wp:effectExtent l="19050" t="0" r="4962" b="0"/>
            <wp:docPr id="1" name="Рисунок 6" descr="https://studfiles.net/html/2706/743/html_CxwxwxaPE9.8IcY/img-Dxkj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743/html_CxwxwxaPE9.8IcY/img-Dxkjp3.jpg"/>
                    <pic:cNvPicPr>
                      <a:picLocks noChangeAspect="1" noChangeArrowheads="1"/>
                    </pic:cNvPicPr>
                  </pic:nvPicPr>
                  <pic:blipFill>
                    <a:blip r:embed="rId8" cstate="print"/>
                    <a:srcRect l="14939" t="22222" r="17309" b="21569"/>
                    <a:stretch>
                      <a:fillRect/>
                    </a:stretch>
                  </pic:blipFill>
                  <pic:spPr bwMode="auto">
                    <a:xfrm>
                      <a:off x="0" y="0"/>
                      <a:ext cx="1461888" cy="914400"/>
                    </a:xfrm>
                    <a:prstGeom prst="rect">
                      <a:avLst/>
                    </a:prstGeom>
                    <a:noFill/>
                    <a:ln w="9525">
                      <a:noFill/>
                      <a:miter lim="800000"/>
                      <a:headEnd/>
                      <a:tailEnd/>
                    </a:ln>
                  </pic:spPr>
                </pic:pic>
              </a:graphicData>
            </a:graphic>
          </wp:inline>
        </w:drawing>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Субтест 2.«Завершение фигуры».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Дорисуйте десять незаконченных стимульных фигур. А так же придумать название к каждому рисунку.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noProof/>
          <w:color w:val="000000"/>
          <w:sz w:val="26"/>
          <w:szCs w:val="26"/>
        </w:rPr>
        <w:drawing>
          <wp:inline distT="0" distB="0" distL="0" distR="0">
            <wp:extent cx="3447164" cy="1626428"/>
            <wp:effectExtent l="19050" t="0" r="886" b="0"/>
            <wp:docPr id="2" name="Рисунок 7" descr="https://studfiles.net/html/2706/743/html_CxwxwxaPE9.8IcY/img-pWMvn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udfiles.net/html/2706/743/html_CxwxwxaPE9.8IcY/img-pWMvnV.jpg"/>
                    <pic:cNvPicPr>
                      <a:picLocks noChangeAspect="1" noChangeArrowheads="1"/>
                    </pic:cNvPicPr>
                  </pic:nvPicPr>
                  <pic:blipFill>
                    <a:blip r:embed="rId9" cstate="print"/>
                    <a:srcRect/>
                    <a:stretch>
                      <a:fillRect/>
                    </a:stretch>
                  </pic:blipFill>
                  <pic:spPr bwMode="auto">
                    <a:xfrm>
                      <a:off x="0" y="0"/>
                      <a:ext cx="3454985" cy="1630118"/>
                    </a:xfrm>
                    <a:prstGeom prst="rect">
                      <a:avLst/>
                    </a:prstGeom>
                    <a:noFill/>
                    <a:ln w="9525">
                      <a:noFill/>
                      <a:miter lim="800000"/>
                      <a:headEnd/>
                      <a:tailEnd/>
                    </a:ln>
                  </pic:spPr>
                </pic:pic>
              </a:graphicData>
            </a:graphic>
          </wp:inline>
        </w:drawing>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Субтест 3. «Повторяющиеся линии».</w:t>
      </w:r>
    </w:p>
    <w:p w:rsidR="0022219A" w:rsidRPr="003E12AB" w:rsidRDefault="0022219A" w:rsidP="0022219A">
      <w:pPr>
        <w:spacing w:before="100" w:beforeAutospacing="1" w:after="100" w:afterAutospacing="1" w:line="240" w:lineRule="auto"/>
        <w:ind w:firstLine="993"/>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Стимульным материалом являются 30 пар параллельных вертикальных линий. На основе каждой пары линий необходимо создать какой-либо (не повторяющийся) рисунок.</w:t>
      </w:r>
    </w:p>
    <w:p w:rsidR="0022219A" w:rsidRPr="003E12AB" w:rsidRDefault="0022219A" w:rsidP="003E12AB">
      <w:pPr>
        <w:spacing w:before="100" w:beforeAutospacing="1" w:after="100" w:afterAutospacing="1" w:line="240" w:lineRule="auto"/>
        <w:rPr>
          <w:rFonts w:ascii="Times New Roman" w:eastAsia="Times New Roman" w:hAnsi="Times New Roman" w:cs="Times New Roman"/>
          <w:color w:val="000000"/>
          <w:sz w:val="26"/>
          <w:szCs w:val="26"/>
        </w:rPr>
      </w:pPr>
      <w:r w:rsidRPr="003E12AB">
        <w:rPr>
          <w:rFonts w:ascii="Times New Roman" w:eastAsia="Times New Roman" w:hAnsi="Times New Roman" w:cs="Times New Roman"/>
          <w:noProof/>
          <w:color w:val="000000"/>
          <w:sz w:val="26"/>
          <w:szCs w:val="26"/>
        </w:rPr>
        <w:lastRenderedPageBreak/>
        <w:drawing>
          <wp:inline distT="0" distB="0" distL="0" distR="0">
            <wp:extent cx="4063852" cy="1259595"/>
            <wp:effectExtent l="19050" t="0" r="0" b="0"/>
            <wp:docPr id="3" name="Рисунок 8" descr="https://studfiles.net/html/2706/743/html_CxwxwxaPE9.8IcY/img-PRb0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files.net/html/2706/743/html_CxwxwxaPE9.8IcY/img-PRb0Vx.jpg"/>
                    <pic:cNvPicPr>
                      <a:picLocks noChangeAspect="1" noChangeArrowheads="1"/>
                    </pic:cNvPicPr>
                  </pic:nvPicPr>
                  <pic:blipFill>
                    <a:blip r:embed="rId10" cstate="print"/>
                    <a:srcRect/>
                    <a:stretch>
                      <a:fillRect/>
                    </a:stretch>
                  </pic:blipFill>
                  <pic:spPr bwMode="auto">
                    <a:xfrm>
                      <a:off x="0" y="0"/>
                      <a:ext cx="4068832" cy="1261139"/>
                    </a:xfrm>
                    <a:prstGeom prst="rect">
                      <a:avLst/>
                    </a:prstGeom>
                    <a:noFill/>
                    <a:ln w="9525">
                      <a:noFill/>
                      <a:miter lim="800000"/>
                      <a:headEnd/>
                      <a:tailEnd/>
                    </a:ln>
                  </pic:spPr>
                </pic:pic>
              </a:graphicData>
            </a:graphic>
          </wp:inline>
        </w:drawing>
      </w:r>
      <w:r w:rsidRPr="003E12AB">
        <w:rPr>
          <w:rFonts w:ascii="Times New Roman" w:eastAsia="Times New Roman" w:hAnsi="Times New Roman" w:cs="Times New Roman"/>
          <w:b/>
          <w:bCs/>
          <w:i/>
          <w:iCs/>
          <w:color w:val="000000"/>
          <w:sz w:val="26"/>
          <w:szCs w:val="26"/>
        </w:rPr>
        <w:t>Обработка результатов.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Обработка результатов всего теста предполагает оценку пяти показателей:</w:t>
      </w:r>
      <w:r w:rsidRPr="003E12AB">
        <w:rPr>
          <w:rFonts w:ascii="Times New Roman" w:eastAsia="Times New Roman" w:hAnsi="Times New Roman" w:cs="Times New Roman"/>
          <w:i/>
          <w:iCs/>
          <w:color w:val="000000"/>
          <w:sz w:val="26"/>
          <w:szCs w:val="26"/>
        </w:rPr>
        <w:t>«беглость», «оригинальность», «разработанность», «сопротивление замыканию» и «абстрактность названий».</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Ключ к тесту Торренса.</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«Беглость»</w:t>
      </w:r>
      <w:r w:rsidRPr="003E12AB">
        <w:rPr>
          <w:rFonts w:ascii="Times New Roman" w:eastAsia="Times New Roman" w:hAnsi="Times New Roman" w:cs="Times New Roman"/>
          <w:color w:val="000000"/>
          <w:sz w:val="26"/>
          <w:szCs w:val="26"/>
        </w:rPr>
        <w:t>- характеризует творческую продуктивность человека. Оценивается только во 2 и 3 субтестах в соответствии со следующими правилами: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1.Для оценки необходимо подсчитать общее количество ответов (рисунков), данных тестируемым.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При подсчете показателя учитываются только адекватные ответы.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Если рисунок из-за своей неадекватности не</w:t>
      </w:r>
      <w:r w:rsidR="003E12AB">
        <w:rPr>
          <w:rFonts w:ascii="Times New Roman" w:eastAsia="Times New Roman" w:hAnsi="Times New Roman" w:cs="Times New Roman"/>
          <w:color w:val="000000"/>
          <w:sz w:val="26"/>
          <w:szCs w:val="26"/>
        </w:rPr>
        <w:t xml:space="preserve"> </w:t>
      </w:r>
      <w:r w:rsidRPr="003E12AB">
        <w:rPr>
          <w:rFonts w:ascii="Times New Roman" w:eastAsia="Times New Roman" w:hAnsi="Times New Roman" w:cs="Times New Roman"/>
          <w:color w:val="000000"/>
          <w:sz w:val="26"/>
          <w:szCs w:val="26"/>
        </w:rPr>
        <w:t>получает балл по «беглости», то он исключается из всех дальнейших подсчетов.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Неадекватными признаются следующие рисунки: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 рисунки, при создание которых предложенный стимул (незаконченный рисунок или пара линий) не был использован как составная часть изображения;</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рисунки, представляющие собой бессмысленные абстракции, имеющие бессмысленное название;</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осмысленные, но повторяющиеся несколько раз рисунки считаются за один ответ;</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Если две (или более) незаконченных фигур в субтесте 2 использованы при создании одной картинки, то начисляется количество баллов соответствующее числу используемых фигур, так как это необычный ответ.</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4.Если две (или более) пары параллельных линий в субтесте 3 использованы при создании одной картинки, то начисляется только один балл, так как выражена одна идея.</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«Оригинальность»-</w:t>
      </w:r>
      <w:r w:rsidRPr="003E12AB">
        <w:rPr>
          <w:rFonts w:ascii="Times New Roman" w:eastAsia="Times New Roman" w:hAnsi="Times New Roman" w:cs="Times New Roman"/>
          <w:color w:val="000000"/>
          <w:sz w:val="26"/>
          <w:szCs w:val="26"/>
        </w:rPr>
        <w:t xml:space="preserve"> самый значимый показатель креативности. Степень оригинальности свидетельствует о самобытности, уникальности, специфичности творческого мышления тестируемого. Показатель «оригинальности» подсчитывается по всем трем субтестам в соответствии с правилами: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1. Оценка за «оригинальность» основывается на статистической редкости ответа. Обычные, часто встречающиеся ответы оцениваются в 0 баллов, все остальные в 1 балл.</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Оценивается рисунок, а не название!</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Общая оценка за оригинальность получается в результате сложения оценок по всем рисункам.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Список ответов на 0 баллов за «оригинальность»:</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color w:val="000000"/>
          <w:sz w:val="26"/>
          <w:szCs w:val="26"/>
        </w:rPr>
        <w:t xml:space="preserve">Примечание: </w:t>
      </w:r>
      <w:r w:rsidRPr="003E12AB">
        <w:rPr>
          <w:rFonts w:ascii="Times New Roman" w:eastAsia="Times New Roman" w:hAnsi="Times New Roman" w:cs="Times New Roman"/>
          <w:color w:val="000000"/>
          <w:sz w:val="26"/>
          <w:szCs w:val="26"/>
        </w:rPr>
        <w:t>Если в списке неоригинальных ответов приводится ответ «лицо человека» и соответствующая фигура превращена в лицо, то данный рисунок получает 0 баллов, но если эта же незаконченная фигура превращена в усы или губы, которые затем становятся частью лица, то ответ оценивается в 1 балл.</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Субтест 1 — оценивается только тот предмет, который был нарисован на основе цветной приклеенной фигуры, а не сюжет в целом — рыба, туча, облако, цветок, яйцо, звери (целиком, туловище, морда), озеро, лицо или фигура человека.</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Субтест 2. — обратите внимание, все незаконченные фигуры имеют свою нумерацию, слева-направо и сверху-вниз: 1, 2, 3, ..10.</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 Цифра (цифры), буква (буквы), очки, лицо человека, птица (любая), яблоко.</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Буква (буквы), дерево или его детали, лицо или фигура человека, метелка, рогатка, цветок, цифра (цифры).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3.Цифра (цифры), буква (буквы), звуковые волны (радиоволны), колесо (колеса), месяц (луна), лицо человека, парусный корабль, лодка, фрукт, ягоды.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4.Буква (буквы), волны, змея, знак вопроса, лицо или фигура человека, птица, улитка (червяк, гусеница), хвост животного, хобот слона, цифра (цифры).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5.Цифра (цифры), буква (буквы), губы, зонт, корабль, лодка, лицо человека, мяч (шар), посуда.</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6.Ваза, молния, гроза, ступень, лестница, буква (буквы), цифра (цифры).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7.Цифра (цифры), буква (буквы), машина, ключ, молот, очки, серп, совок (ковш).</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8.Цифра (цифры), буква (буквы), девочка, женщина, лицо или фигура человека, платье, ракета, цветок.</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9. Цифра (цифры), буква (буквы), волны, горы, холмы, губы, уши животных.</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10. Цифра (цифры), буква (буквы), елка, дерево, сучья, клюв птицы, лиса, лицо человека, мордочка животного.</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         Субтест 3:книга, тетрадь, бытовая техника, гриб, дерево, дверь, дом, забор, карандаш, коробка, лицо или фигура человека, окно, мебель, посуда, ракета, цифры.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 xml:space="preserve">«Абстрактность названия» </w:t>
      </w:r>
      <w:r w:rsidRPr="003E12AB">
        <w:rPr>
          <w:rFonts w:ascii="Times New Roman" w:eastAsia="Times New Roman" w:hAnsi="Times New Roman" w:cs="Times New Roman"/>
          <w:color w:val="000000"/>
          <w:sz w:val="26"/>
          <w:szCs w:val="26"/>
        </w:rPr>
        <w:t>— выражает способность выделять главное, способность понимать суть проблемы, что связано с мыслительными процессами синтеза и обобщения. Этот показатель подсчитывается в субтестах 1 и 2. Оценка происходит по шкале от 0 до 3.</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0 баллов</w:t>
      </w:r>
      <w:r w:rsidRPr="003E12AB">
        <w:rPr>
          <w:rFonts w:ascii="Times New Roman" w:eastAsia="Times New Roman" w:hAnsi="Times New Roman" w:cs="Times New Roman"/>
          <w:color w:val="000000"/>
          <w:sz w:val="26"/>
          <w:szCs w:val="26"/>
        </w:rPr>
        <w:t>: Очевидные названия, простые заголовки (наименования), констатирующие класс, к которому принадлежит нарисованный объект. Эти названия состоят из одного слова, например: «Сад», «Горы», «Булочка» и т.п.</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1 балл</w:t>
      </w:r>
      <w:r w:rsidRPr="003E12AB">
        <w:rPr>
          <w:rFonts w:ascii="Times New Roman" w:eastAsia="Times New Roman" w:hAnsi="Times New Roman" w:cs="Times New Roman"/>
          <w:color w:val="000000"/>
          <w:sz w:val="26"/>
          <w:szCs w:val="26"/>
        </w:rPr>
        <w:t>: Простые описательные названия, описывающие конкретные свойства нарисованных объектов, которые выражают лишь то, что мы видим на рисунке, либо описывают то, что человек, животное или предмет делают на рисунке, или из которых легко выводятся наименования класса, к которому относится объект — «Мурка» (кошка), «Летящая чайка», «Новогодняя елка», «Саяны» (горы), «Мальчик болеет» и.т.п.</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2 балла</w:t>
      </w:r>
      <w:r w:rsidRPr="003E12AB">
        <w:rPr>
          <w:rFonts w:ascii="Times New Roman" w:eastAsia="Times New Roman" w:hAnsi="Times New Roman" w:cs="Times New Roman"/>
          <w:color w:val="000000"/>
          <w:sz w:val="26"/>
          <w:szCs w:val="26"/>
        </w:rPr>
        <w:t>: Образные описательные названия «Загадочная русалка», «SOS», названия описывающие чувства, мысли «Давай поиграем»…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color w:val="000000"/>
          <w:sz w:val="26"/>
          <w:szCs w:val="26"/>
        </w:rPr>
        <w:t>3 балла</w:t>
      </w:r>
      <w:r w:rsidRPr="003E12AB">
        <w:rPr>
          <w:rFonts w:ascii="Times New Roman" w:eastAsia="Times New Roman" w:hAnsi="Times New Roman" w:cs="Times New Roman"/>
          <w:color w:val="000000"/>
          <w:sz w:val="26"/>
          <w:szCs w:val="26"/>
        </w:rPr>
        <w:t>: абстрактные, философские названия. Эти названия выражают суть рисунка, его глубинный смысл «Мой отзвук», «Зачем выходить от туда, куда ты вернешься вечером».</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«Сопротивление замыканию»</w:t>
      </w:r>
      <w:r w:rsidRPr="003E12AB">
        <w:rPr>
          <w:rFonts w:ascii="Times New Roman" w:eastAsia="Times New Roman" w:hAnsi="Times New Roman" w:cs="Times New Roman"/>
          <w:color w:val="000000"/>
          <w:sz w:val="26"/>
          <w:szCs w:val="26"/>
        </w:rPr>
        <w:t xml:space="preserve"> - отображает «способность длительное время оставаться открытым новизне и разнообразию идей, достаточно долго откладывать принятие окончательного решения для того, чтобы совершить мыслительный скачок и создать оригинальную идею». Подсчитывается только в субтесте 2. Оценка от 0 до 2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0 баллов: фигура замыкается самым быстрым и простым способом: с помощью прямой или кривой линии, сплошной штриховки или закрашивания, буквы и цифры так же равно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 балл: Решение превосходит простое замыкание фигуры. Тестируемый быстро и просто замыкает фигуру, но после дополняет ее деталями снаружи. Если детали добавляются только внутри замкнутой фигуры, то ответ равен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балла: стимульная фигура не замыкается вообще, оставаясь открытой частью рисунка или фигура замыкается с помощью сложной конфигурации. Два балла так же присваивается в случае, если стимульная фигура остается открытой частью закрытой фигуры. Буквы и цифры - соответственно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«Разработанность</w:t>
      </w:r>
      <w:r w:rsidRPr="003E12AB">
        <w:rPr>
          <w:rFonts w:ascii="Times New Roman" w:eastAsia="Times New Roman" w:hAnsi="Times New Roman" w:cs="Times New Roman"/>
          <w:color w:val="000000"/>
          <w:sz w:val="26"/>
          <w:szCs w:val="26"/>
        </w:rPr>
        <w:t>» — отражает способность детально разрабатывать придуманные идеи. Оценивается во всех трех субтестах.</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lastRenderedPageBreak/>
        <w:t>Принципы оценки:</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1. Один балл начисляется за каждую существенную деталь рисунка дополняющую исходную стимульную фигуру, при этом детали, относящиеся к одному и тому же классу, оцениваются только один раз, например, у цветка много лепестков — все лепестки считаем как одну деталь. Например: цветок имеет сердцевину (1 балл), 5 лепестков (+1 балл), стебель (+1), два листочка (+1), лепестки, сердцевина и листья заштрихованы (+1 балл) итого: 5 баллов за рисунок.</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2. Если рисунок содержит несколько одинаковых предметов, то оценивается разработанность одного из них + еще один балл за идею нарисовать другие такие же предметы. Например: в саду может быть несколько одинаковых деревьев, в небе — одинаковые облака и.т.п. По одному дополнительному баллу дается за каждую существенную деталь из цветков, деревьев, птиц и один балл за идею нарисовать таких же птиц, облака и.т.п.</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3. Если предметы повторяются, но каждый из них имеет отличительную деталь, то необходимо дать по одному баллу за каждую отличительную деталь. Например: цветов много, но у каждого свой цвет — по одному новому баллу за каждый цвет.</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4. Очень примитивные изображения с минимальной «разработанностью» оцениваются в 0 баллов.</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b/>
          <w:bCs/>
          <w:i/>
          <w:iCs/>
          <w:color w:val="000000"/>
          <w:sz w:val="26"/>
          <w:szCs w:val="26"/>
        </w:rPr>
        <w:t>Интерпретация результатов теста Торренса.</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Просуммируйте баллы, полученные при оценке всех пяти факторов («беглость», «оригинальность», «абстрактность названия», «сопротивление замыканию» и «разработанность») и поделите эту сумму на пять.</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color w:val="000000"/>
          <w:sz w:val="26"/>
          <w:szCs w:val="26"/>
        </w:rPr>
        <w:t>Полученный результат означает следующий уровень креативности по Торренсу:</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30 — плохо</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30—34 — ниже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35—39 — несколько ниже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40—60 — норма</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61—65 — несколько выше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66—70 — выше нормы</w:t>
      </w:r>
    </w:p>
    <w:p w:rsidR="0022219A" w:rsidRPr="003E12AB" w:rsidRDefault="0022219A" w:rsidP="0022219A">
      <w:pPr>
        <w:spacing w:before="100" w:beforeAutospacing="1" w:after="100" w:afterAutospacing="1" w:line="240" w:lineRule="auto"/>
        <w:jc w:val="both"/>
        <w:rPr>
          <w:rFonts w:ascii="Times New Roman" w:eastAsia="Times New Roman" w:hAnsi="Times New Roman" w:cs="Times New Roman"/>
          <w:color w:val="000000"/>
          <w:sz w:val="26"/>
          <w:szCs w:val="26"/>
        </w:rPr>
      </w:pPr>
      <w:r w:rsidRPr="003E12AB">
        <w:rPr>
          <w:rFonts w:ascii="Times New Roman" w:eastAsia="Times New Roman" w:hAnsi="Times New Roman" w:cs="Times New Roman"/>
          <w:i/>
          <w:iCs/>
          <w:color w:val="000000"/>
          <w:sz w:val="26"/>
          <w:szCs w:val="26"/>
        </w:rPr>
        <w:t>&gt;70 — отлично</w:t>
      </w:r>
    </w:p>
    <w:tbl>
      <w:tblPr>
        <w:tblW w:w="12936" w:type="dxa"/>
        <w:tblInd w:w="-411" w:type="dxa"/>
        <w:shd w:val="clear" w:color="auto" w:fill="FFFFFF"/>
        <w:tblCellMar>
          <w:top w:w="15" w:type="dxa"/>
          <w:left w:w="15" w:type="dxa"/>
          <w:bottom w:w="15" w:type="dxa"/>
          <w:right w:w="15" w:type="dxa"/>
        </w:tblCellMar>
        <w:tblLook w:val="04A0"/>
      </w:tblPr>
      <w:tblGrid>
        <w:gridCol w:w="12936"/>
      </w:tblGrid>
      <w:tr w:rsidR="0003215F" w:rsidRPr="003E12AB" w:rsidTr="0003215F">
        <w:tc>
          <w:tcPr>
            <w:tcW w:w="5000" w:type="pct"/>
            <w:shd w:val="clear" w:color="auto" w:fill="FFFFFF"/>
            <w:vAlign w:val="center"/>
            <w:hideMark/>
          </w:tcPr>
          <w:p w:rsidR="00E00B84" w:rsidRPr="003E12AB" w:rsidRDefault="00E00B84" w:rsidP="00E00B84">
            <w:pPr>
              <w:jc w:val="center"/>
              <w:rPr>
                <w:rFonts w:ascii="Times New Roman" w:hAnsi="Times New Roman" w:cs="Times New Roman"/>
                <w:b/>
                <w:bCs/>
                <w:sz w:val="26"/>
                <w:szCs w:val="26"/>
              </w:rPr>
            </w:pPr>
            <w:r w:rsidRPr="003E12AB">
              <w:rPr>
                <w:rFonts w:ascii="Times New Roman" w:hAnsi="Times New Roman" w:cs="Times New Roman"/>
                <w:b/>
                <w:bCs/>
                <w:sz w:val="26"/>
                <w:szCs w:val="26"/>
              </w:rPr>
              <w:t>3.</w:t>
            </w:r>
          </w:p>
          <w:p w:rsidR="0003215F" w:rsidRPr="003E12AB" w:rsidRDefault="00EE1951" w:rsidP="0003215F">
            <w:pPr>
              <w:rPr>
                <w:rFonts w:ascii="Times New Roman" w:hAnsi="Times New Roman" w:cs="Times New Roman"/>
                <w:b/>
                <w:bCs/>
                <w:sz w:val="26"/>
                <w:szCs w:val="26"/>
              </w:rPr>
            </w:pPr>
            <w:hyperlink r:id="rId11" w:history="1">
              <w:r w:rsidR="0003215F" w:rsidRPr="003E12AB">
                <w:rPr>
                  <w:rStyle w:val="a4"/>
                  <w:rFonts w:ascii="Times New Roman" w:hAnsi="Times New Roman" w:cs="Times New Roman"/>
                  <w:b/>
                  <w:bCs/>
                  <w:color w:val="auto"/>
                  <w:sz w:val="26"/>
                  <w:szCs w:val="26"/>
                </w:rPr>
                <w:t>Методика Г.Дэвиса ( определения творческих способностей учащихся)</w:t>
              </w:r>
            </w:hyperlink>
          </w:p>
        </w:tc>
      </w:tr>
    </w:tbl>
    <w:p w:rsidR="0003215F" w:rsidRPr="003E12AB" w:rsidRDefault="0003215F" w:rsidP="0003215F">
      <w:pPr>
        <w:ind w:left="-993"/>
        <w:rPr>
          <w:rFonts w:ascii="Times New Roman" w:hAnsi="Times New Roman" w:cs="Times New Roman"/>
          <w:vanish/>
          <w:sz w:val="26"/>
          <w:szCs w:val="26"/>
        </w:rPr>
      </w:pPr>
    </w:p>
    <w:tbl>
      <w:tblPr>
        <w:tblW w:w="9513" w:type="dxa"/>
        <w:shd w:val="clear" w:color="auto" w:fill="FFFFFF"/>
        <w:tblCellMar>
          <w:top w:w="15" w:type="dxa"/>
          <w:left w:w="15" w:type="dxa"/>
          <w:bottom w:w="15" w:type="dxa"/>
          <w:right w:w="15" w:type="dxa"/>
        </w:tblCellMar>
        <w:tblLook w:val="04A0"/>
      </w:tblPr>
      <w:tblGrid>
        <w:gridCol w:w="9513"/>
      </w:tblGrid>
      <w:tr w:rsidR="0003215F" w:rsidRPr="003E12AB" w:rsidTr="003E12AB">
        <w:tc>
          <w:tcPr>
            <w:tcW w:w="9513" w:type="dxa"/>
            <w:shd w:val="clear" w:color="auto" w:fill="FFFFFF"/>
            <w:vAlign w:val="center"/>
            <w:hideMark/>
          </w:tcPr>
          <w:p w:rsidR="0003215F" w:rsidRPr="003E12AB" w:rsidRDefault="0003215F" w:rsidP="003E12AB">
            <w:pPr>
              <w:rPr>
                <w:rFonts w:ascii="Times New Roman" w:hAnsi="Times New Roman" w:cs="Times New Roman"/>
                <w:color w:val="333333"/>
                <w:sz w:val="26"/>
                <w:szCs w:val="26"/>
              </w:rPr>
            </w:pPr>
            <w:r w:rsidRPr="003E12AB">
              <w:rPr>
                <w:rFonts w:ascii="Times New Roman" w:hAnsi="Times New Roman" w:cs="Times New Roman"/>
                <w:color w:val="333333"/>
                <w:sz w:val="26"/>
                <w:szCs w:val="26"/>
              </w:rPr>
              <w:lastRenderedPageBreak/>
              <w:t>ПсихоДиагностика психолога в школе -Диагностика интеллектуального развития</w:t>
            </w:r>
          </w:p>
        </w:tc>
      </w:tr>
      <w:tr w:rsidR="0003215F" w:rsidRPr="003E12AB" w:rsidTr="003E12AB">
        <w:tc>
          <w:tcPr>
            <w:tcW w:w="9513" w:type="dxa"/>
            <w:shd w:val="clear" w:color="auto" w:fill="FFFFFF"/>
            <w:hideMark/>
          </w:tcPr>
          <w:p w:rsidR="0003215F" w:rsidRPr="003E12AB" w:rsidRDefault="0003215F" w:rsidP="0003215F">
            <w:pPr>
              <w:pStyle w:val="a7"/>
              <w:spacing w:before="150" w:beforeAutospacing="0" w:after="150" w:afterAutospacing="0"/>
              <w:jc w:val="both"/>
              <w:rPr>
                <w:color w:val="333333"/>
                <w:sz w:val="26"/>
                <w:szCs w:val="26"/>
              </w:rPr>
            </w:pPr>
            <w:r w:rsidRPr="003E12AB">
              <w:rPr>
                <w:color w:val="333333"/>
                <w:sz w:val="26"/>
                <w:szCs w:val="26"/>
              </w:rPr>
              <w:t>ОПРОСНИК Г. ДЭВИСА</w:t>
            </w:r>
          </w:p>
          <w:p w:rsidR="0003215F" w:rsidRPr="003E12AB" w:rsidRDefault="0003215F" w:rsidP="0003215F">
            <w:pPr>
              <w:pStyle w:val="a7"/>
              <w:spacing w:before="150" w:beforeAutospacing="0" w:after="150" w:afterAutospacing="0"/>
              <w:jc w:val="both"/>
              <w:rPr>
                <w:color w:val="333333"/>
                <w:sz w:val="26"/>
                <w:szCs w:val="26"/>
              </w:rPr>
            </w:pPr>
            <w:r w:rsidRPr="003E12AB">
              <w:rPr>
                <w:color w:val="333333"/>
                <w:sz w:val="26"/>
                <w:szCs w:val="26"/>
              </w:rPr>
              <w:t>Методика Г. Дэвиса предназначена для определения творческих способностей учащихся. Основополагающим методом исследования является тестирование. Методика предназначена</w:t>
            </w:r>
            <w:r w:rsidRPr="003E12AB">
              <w:rPr>
                <w:rStyle w:val="a8"/>
                <w:color w:val="333333"/>
                <w:sz w:val="26"/>
                <w:szCs w:val="26"/>
              </w:rPr>
              <w:t> </w:t>
            </w:r>
            <w:r w:rsidRPr="003E12AB">
              <w:rPr>
                <w:color w:val="333333"/>
                <w:sz w:val="26"/>
                <w:szCs w:val="26"/>
              </w:rPr>
              <w:t>для подростков и юношей 14-17 лет. Исследование проводит</w:t>
            </w:r>
            <w:r w:rsidRPr="003E12AB">
              <w:rPr>
                <w:rStyle w:val="a8"/>
                <w:color w:val="333333"/>
                <w:sz w:val="26"/>
                <w:szCs w:val="26"/>
              </w:rPr>
              <w:t> </w:t>
            </w:r>
            <w:r w:rsidRPr="003E12AB">
              <w:rPr>
                <w:color w:val="333333"/>
                <w:sz w:val="26"/>
                <w:szCs w:val="26"/>
              </w:rPr>
              <w:t>педагог-психолог</w:t>
            </w:r>
            <w:r w:rsidRPr="003E12AB">
              <w:rPr>
                <w:rStyle w:val="a8"/>
                <w:color w:val="333333"/>
                <w:sz w:val="26"/>
                <w:szCs w:val="26"/>
              </w:rPr>
              <w:t> </w:t>
            </w:r>
            <w:r w:rsidRPr="003E12AB">
              <w:rPr>
                <w:color w:val="333333"/>
                <w:sz w:val="26"/>
                <w:szCs w:val="26"/>
              </w:rPr>
              <w:t>1 раз в семестр с учащимися школ, ПТУЗ, ССУЗ. Результаты исследования предназначены</w:t>
            </w:r>
            <w:r w:rsidRPr="003E12AB">
              <w:rPr>
                <w:rStyle w:val="a8"/>
                <w:color w:val="333333"/>
                <w:sz w:val="26"/>
                <w:szCs w:val="26"/>
              </w:rPr>
              <w:t> </w:t>
            </w:r>
            <w:r w:rsidRPr="003E12AB">
              <w:rPr>
                <w:color w:val="333333"/>
                <w:sz w:val="26"/>
                <w:szCs w:val="26"/>
              </w:rPr>
              <w:t>для преподавателей, воспитателей, кураторов учебных групп, мастеров производственного обучения, социального педагога, классных руководителей. Методика проводится</w:t>
            </w:r>
            <w:r w:rsidRPr="003E12AB">
              <w:rPr>
                <w:rStyle w:val="a8"/>
                <w:color w:val="333333"/>
                <w:sz w:val="26"/>
                <w:szCs w:val="26"/>
              </w:rPr>
              <w:t> </w:t>
            </w:r>
            <w:r w:rsidRPr="003E12AB">
              <w:rPr>
                <w:color w:val="333333"/>
                <w:sz w:val="26"/>
                <w:szCs w:val="26"/>
              </w:rPr>
              <w:t>в стандартных условиях учебных заведений (групповая форма тестирования). Интерпретация результатов</w:t>
            </w:r>
            <w:r w:rsidRPr="003E12AB">
              <w:rPr>
                <w:rStyle w:val="a8"/>
                <w:color w:val="333333"/>
                <w:sz w:val="26"/>
                <w:szCs w:val="26"/>
              </w:rPr>
              <w:t> </w:t>
            </w:r>
            <w:r w:rsidRPr="003E12AB">
              <w:rPr>
                <w:color w:val="333333"/>
                <w:sz w:val="26"/>
                <w:szCs w:val="26"/>
              </w:rPr>
              <w:t>проводится в соответствии с ключом оценки и обработки данных исследования. </w:t>
            </w:r>
            <w:r w:rsidRPr="003E12AB">
              <w:rPr>
                <w:color w:val="333333"/>
                <w:sz w:val="26"/>
                <w:szCs w:val="26"/>
              </w:rPr>
              <w:br/>
              <w:t>Прочитайте высказывания. Если Вы согласны с утверждением, то поставьте «+». Если Вы не</w:t>
            </w:r>
            <w:r w:rsidR="003E12AB">
              <w:rPr>
                <w:color w:val="333333"/>
                <w:sz w:val="26"/>
                <w:szCs w:val="26"/>
              </w:rPr>
              <w:t xml:space="preserve"> </w:t>
            </w:r>
            <w:r w:rsidRPr="003E12AB">
              <w:rPr>
                <w:color w:val="333333"/>
                <w:sz w:val="26"/>
                <w:szCs w:val="26"/>
              </w:rPr>
              <w:t>согласны с утверждением, то поставьте «-».</w:t>
            </w:r>
          </w:p>
          <w:p w:rsidR="0003215F" w:rsidRPr="003E12AB" w:rsidRDefault="0003215F" w:rsidP="0003215F">
            <w:pPr>
              <w:numPr>
                <w:ilvl w:val="0"/>
                <w:numId w:val="7"/>
              </w:numPr>
              <w:spacing w:before="100" w:beforeAutospacing="1" w:after="100" w:afterAutospacing="1" w:line="306" w:lineRule="atLeast"/>
              <w:ind w:left="525"/>
              <w:jc w:val="both"/>
              <w:rPr>
                <w:ins w:id="0" w:author="Unknown"/>
                <w:rFonts w:ascii="Times New Roman" w:hAnsi="Times New Roman" w:cs="Times New Roman"/>
                <w:sz w:val="26"/>
                <w:szCs w:val="26"/>
              </w:rPr>
            </w:pPr>
            <w:ins w:id="1" w:author="Unknown">
              <w:r w:rsidRPr="003E12AB">
                <w:rPr>
                  <w:rFonts w:ascii="Times New Roman" w:hAnsi="Times New Roman" w:cs="Times New Roman"/>
                  <w:sz w:val="26"/>
                  <w:szCs w:val="26"/>
                </w:rPr>
                <w:t>Я думаю, что я аккуратен (тна).</w:t>
              </w:r>
            </w:ins>
          </w:p>
          <w:p w:rsidR="0003215F" w:rsidRPr="003E12AB" w:rsidRDefault="0003215F" w:rsidP="0003215F">
            <w:pPr>
              <w:numPr>
                <w:ilvl w:val="0"/>
                <w:numId w:val="7"/>
              </w:numPr>
              <w:spacing w:before="100" w:beforeAutospacing="1" w:after="100" w:afterAutospacing="1" w:line="306" w:lineRule="atLeast"/>
              <w:ind w:left="525"/>
              <w:jc w:val="both"/>
              <w:rPr>
                <w:ins w:id="2" w:author="Unknown"/>
                <w:rFonts w:ascii="Times New Roman" w:hAnsi="Times New Roman" w:cs="Times New Roman"/>
                <w:sz w:val="26"/>
                <w:szCs w:val="26"/>
              </w:rPr>
            </w:pPr>
            <w:ins w:id="3" w:author="Unknown">
              <w:r w:rsidRPr="003E12AB">
                <w:rPr>
                  <w:rFonts w:ascii="Times New Roman" w:hAnsi="Times New Roman" w:cs="Times New Roman"/>
                  <w:sz w:val="26"/>
                  <w:szCs w:val="26"/>
                </w:rPr>
                <w:t>Я любил(а) знать, что делается в других классах школы.</w:t>
              </w:r>
            </w:ins>
          </w:p>
          <w:p w:rsidR="0003215F" w:rsidRPr="003E12AB" w:rsidRDefault="0003215F" w:rsidP="0003215F">
            <w:pPr>
              <w:numPr>
                <w:ilvl w:val="0"/>
                <w:numId w:val="7"/>
              </w:numPr>
              <w:spacing w:before="100" w:beforeAutospacing="1" w:after="100" w:afterAutospacing="1" w:line="306" w:lineRule="atLeast"/>
              <w:ind w:left="525"/>
              <w:jc w:val="both"/>
              <w:rPr>
                <w:ins w:id="4" w:author="Unknown"/>
                <w:rFonts w:ascii="Times New Roman" w:hAnsi="Times New Roman" w:cs="Times New Roman"/>
                <w:sz w:val="26"/>
                <w:szCs w:val="26"/>
              </w:rPr>
            </w:pPr>
            <w:ins w:id="5" w:author="Unknown">
              <w:r w:rsidRPr="003E12AB">
                <w:rPr>
                  <w:rFonts w:ascii="Times New Roman" w:hAnsi="Times New Roman" w:cs="Times New Roman"/>
                  <w:sz w:val="26"/>
                  <w:szCs w:val="26"/>
                </w:rPr>
                <w:t>Я любил(а) посещать новые места вместе с родителями, а не один.</w:t>
              </w:r>
            </w:ins>
          </w:p>
          <w:p w:rsidR="0003215F" w:rsidRPr="003E12AB" w:rsidRDefault="0003215F" w:rsidP="0003215F">
            <w:pPr>
              <w:numPr>
                <w:ilvl w:val="0"/>
                <w:numId w:val="7"/>
              </w:numPr>
              <w:spacing w:before="100" w:beforeAutospacing="1" w:after="100" w:afterAutospacing="1" w:line="306" w:lineRule="atLeast"/>
              <w:ind w:left="525"/>
              <w:jc w:val="both"/>
              <w:rPr>
                <w:ins w:id="6" w:author="Unknown"/>
                <w:rFonts w:ascii="Times New Roman" w:hAnsi="Times New Roman" w:cs="Times New Roman"/>
                <w:sz w:val="26"/>
                <w:szCs w:val="26"/>
              </w:rPr>
            </w:pPr>
            <w:ins w:id="7" w:author="Unknown">
              <w:r w:rsidRPr="003E12AB">
                <w:rPr>
                  <w:rFonts w:ascii="Times New Roman" w:hAnsi="Times New Roman" w:cs="Times New Roman"/>
                  <w:sz w:val="26"/>
                  <w:szCs w:val="26"/>
                </w:rPr>
                <w:t>Я люблю быть лучшим(ей) в чем-либо.</w:t>
              </w:r>
            </w:ins>
          </w:p>
          <w:p w:rsidR="0003215F" w:rsidRPr="003E12AB" w:rsidRDefault="0003215F" w:rsidP="0003215F">
            <w:pPr>
              <w:numPr>
                <w:ilvl w:val="0"/>
                <w:numId w:val="7"/>
              </w:numPr>
              <w:spacing w:before="100" w:beforeAutospacing="1" w:after="100" w:afterAutospacing="1" w:line="306" w:lineRule="atLeast"/>
              <w:ind w:left="525"/>
              <w:jc w:val="both"/>
              <w:rPr>
                <w:ins w:id="8" w:author="Unknown"/>
                <w:rFonts w:ascii="Times New Roman" w:hAnsi="Times New Roman" w:cs="Times New Roman"/>
                <w:sz w:val="26"/>
                <w:szCs w:val="26"/>
              </w:rPr>
            </w:pPr>
            <w:ins w:id="9" w:author="Unknown">
              <w:r w:rsidRPr="003E12AB">
                <w:rPr>
                  <w:rFonts w:ascii="Times New Roman" w:hAnsi="Times New Roman" w:cs="Times New Roman"/>
                  <w:sz w:val="26"/>
                  <w:szCs w:val="26"/>
                </w:rPr>
                <w:t>Если я имел(а) сладости, то стремился(ась) их все сохранить у себя.</w:t>
              </w:r>
            </w:ins>
          </w:p>
          <w:p w:rsidR="0003215F" w:rsidRPr="003E12AB" w:rsidRDefault="0003215F" w:rsidP="0003215F">
            <w:pPr>
              <w:numPr>
                <w:ilvl w:val="0"/>
                <w:numId w:val="7"/>
              </w:numPr>
              <w:spacing w:before="100" w:beforeAutospacing="1" w:after="100" w:afterAutospacing="1" w:line="306" w:lineRule="atLeast"/>
              <w:ind w:left="525"/>
              <w:jc w:val="both"/>
              <w:rPr>
                <w:ins w:id="10" w:author="Unknown"/>
                <w:rFonts w:ascii="Times New Roman" w:hAnsi="Times New Roman" w:cs="Times New Roman"/>
                <w:sz w:val="26"/>
                <w:szCs w:val="26"/>
              </w:rPr>
            </w:pPr>
            <w:ins w:id="11" w:author="Unknown">
              <w:r w:rsidRPr="003E12AB">
                <w:rPr>
                  <w:rFonts w:ascii="Times New Roman" w:hAnsi="Times New Roman" w:cs="Times New Roman"/>
                  <w:sz w:val="26"/>
                  <w:szCs w:val="26"/>
                </w:rPr>
                <w:t>Я очень волнуюсь, если работа, которую я делаю, не лучшая, не может быть мною сделана наилучшим образом.</w:t>
              </w:r>
            </w:ins>
          </w:p>
          <w:p w:rsidR="0003215F" w:rsidRPr="003E12AB" w:rsidRDefault="0003215F" w:rsidP="0003215F">
            <w:pPr>
              <w:numPr>
                <w:ilvl w:val="0"/>
                <w:numId w:val="7"/>
              </w:numPr>
              <w:spacing w:before="100" w:beforeAutospacing="1" w:after="100" w:afterAutospacing="1" w:line="306" w:lineRule="atLeast"/>
              <w:ind w:left="525"/>
              <w:jc w:val="both"/>
              <w:rPr>
                <w:ins w:id="12" w:author="Unknown"/>
                <w:rFonts w:ascii="Times New Roman" w:hAnsi="Times New Roman" w:cs="Times New Roman"/>
                <w:sz w:val="26"/>
                <w:szCs w:val="26"/>
              </w:rPr>
            </w:pPr>
            <w:ins w:id="13" w:author="Unknown">
              <w:r w:rsidRPr="003E12AB">
                <w:rPr>
                  <w:rFonts w:ascii="Times New Roman" w:hAnsi="Times New Roman" w:cs="Times New Roman"/>
                  <w:sz w:val="26"/>
                  <w:szCs w:val="26"/>
                </w:rPr>
                <w:t>Я хочу понять, как все происходит вокруг, найти причину.</w:t>
              </w:r>
            </w:ins>
          </w:p>
          <w:p w:rsidR="0003215F" w:rsidRPr="003E12AB" w:rsidRDefault="0003215F" w:rsidP="0003215F">
            <w:pPr>
              <w:numPr>
                <w:ilvl w:val="0"/>
                <w:numId w:val="7"/>
              </w:numPr>
              <w:spacing w:before="100" w:beforeAutospacing="1" w:after="100" w:afterAutospacing="1" w:line="306" w:lineRule="atLeast"/>
              <w:ind w:left="525"/>
              <w:jc w:val="both"/>
              <w:rPr>
                <w:ins w:id="14" w:author="Unknown"/>
                <w:rFonts w:ascii="Times New Roman" w:hAnsi="Times New Roman" w:cs="Times New Roman"/>
                <w:sz w:val="26"/>
                <w:szCs w:val="26"/>
              </w:rPr>
            </w:pPr>
            <w:ins w:id="15" w:author="Unknown">
              <w:r w:rsidRPr="003E12AB">
                <w:rPr>
                  <w:rFonts w:ascii="Times New Roman" w:hAnsi="Times New Roman" w:cs="Times New Roman"/>
                  <w:sz w:val="26"/>
                  <w:szCs w:val="26"/>
                </w:rPr>
                <w:t>В детстве я не был(а) особенно популярен(на) среди детей.</w:t>
              </w:r>
            </w:ins>
          </w:p>
          <w:p w:rsidR="0003215F" w:rsidRPr="003E12AB" w:rsidRDefault="0003215F" w:rsidP="0003215F">
            <w:pPr>
              <w:numPr>
                <w:ilvl w:val="0"/>
                <w:numId w:val="7"/>
              </w:numPr>
              <w:spacing w:before="100" w:beforeAutospacing="1" w:after="100" w:afterAutospacing="1" w:line="306" w:lineRule="atLeast"/>
              <w:ind w:left="525"/>
              <w:jc w:val="both"/>
              <w:rPr>
                <w:ins w:id="16" w:author="Unknown"/>
                <w:rFonts w:ascii="Times New Roman" w:hAnsi="Times New Roman" w:cs="Times New Roman"/>
                <w:sz w:val="26"/>
                <w:szCs w:val="26"/>
              </w:rPr>
            </w:pPr>
            <w:ins w:id="17" w:author="Unknown">
              <w:r w:rsidRPr="003E12AB">
                <w:rPr>
                  <w:rFonts w:ascii="Times New Roman" w:hAnsi="Times New Roman" w:cs="Times New Roman"/>
                  <w:sz w:val="26"/>
                  <w:szCs w:val="26"/>
                </w:rPr>
                <w:t>Я иногда поступаю по-детски.</w:t>
              </w:r>
            </w:ins>
          </w:p>
          <w:p w:rsidR="0003215F" w:rsidRPr="003E12AB" w:rsidRDefault="0003215F" w:rsidP="0003215F">
            <w:pPr>
              <w:numPr>
                <w:ilvl w:val="0"/>
                <w:numId w:val="7"/>
              </w:numPr>
              <w:spacing w:before="100" w:beforeAutospacing="1" w:after="100" w:afterAutospacing="1" w:line="306" w:lineRule="atLeast"/>
              <w:ind w:left="525"/>
              <w:jc w:val="both"/>
              <w:rPr>
                <w:ins w:id="18" w:author="Unknown"/>
                <w:rFonts w:ascii="Times New Roman" w:hAnsi="Times New Roman" w:cs="Times New Roman"/>
                <w:sz w:val="26"/>
                <w:szCs w:val="26"/>
              </w:rPr>
            </w:pPr>
            <w:ins w:id="19" w:author="Unknown">
              <w:r w:rsidRPr="003E12AB">
                <w:rPr>
                  <w:rFonts w:ascii="Times New Roman" w:hAnsi="Times New Roman" w:cs="Times New Roman"/>
                  <w:sz w:val="26"/>
                  <w:szCs w:val="26"/>
                </w:rPr>
                <w:t>Когда я что-либо хочу .сделать, то ничего не может меня остановить.</w:t>
              </w:r>
            </w:ins>
          </w:p>
          <w:p w:rsidR="0003215F" w:rsidRPr="003E12AB" w:rsidRDefault="0003215F" w:rsidP="0003215F">
            <w:pPr>
              <w:numPr>
                <w:ilvl w:val="0"/>
                <w:numId w:val="7"/>
              </w:numPr>
              <w:spacing w:before="100" w:beforeAutospacing="1" w:after="100" w:afterAutospacing="1" w:line="306" w:lineRule="atLeast"/>
              <w:ind w:left="525"/>
              <w:jc w:val="both"/>
              <w:rPr>
                <w:ins w:id="20" w:author="Unknown"/>
                <w:rFonts w:ascii="Times New Roman" w:hAnsi="Times New Roman" w:cs="Times New Roman"/>
                <w:sz w:val="26"/>
                <w:szCs w:val="26"/>
              </w:rPr>
            </w:pPr>
            <w:ins w:id="21" w:author="Unknown">
              <w:r w:rsidRPr="003E12AB">
                <w:rPr>
                  <w:rFonts w:ascii="Times New Roman" w:hAnsi="Times New Roman" w:cs="Times New Roman"/>
                  <w:sz w:val="26"/>
                  <w:szCs w:val="26"/>
                </w:rPr>
                <w:t>Я предпочитаю работать с другими и не могу работать один.</w:t>
              </w:r>
            </w:ins>
          </w:p>
          <w:p w:rsidR="0003215F" w:rsidRPr="003E12AB" w:rsidRDefault="0003215F" w:rsidP="0003215F">
            <w:pPr>
              <w:numPr>
                <w:ilvl w:val="0"/>
                <w:numId w:val="7"/>
              </w:numPr>
              <w:spacing w:before="100" w:beforeAutospacing="1" w:after="100" w:afterAutospacing="1" w:line="306" w:lineRule="atLeast"/>
              <w:ind w:left="525"/>
              <w:jc w:val="both"/>
              <w:rPr>
                <w:ins w:id="22" w:author="Unknown"/>
                <w:rFonts w:ascii="Times New Roman" w:hAnsi="Times New Roman" w:cs="Times New Roman"/>
                <w:sz w:val="26"/>
                <w:szCs w:val="26"/>
              </w:rPr>
            </w:pPr>
            <w:ins w:id="23" w:author="Unknown">
              <w:r w:rsidRPr="003E12AB">
                <w:rPr>
                  <w:rFonts w:ascii="Times New Roman" w:hAnsi="Times New Roman" w:cs="Times New Roman"/>
                  <w:sz w:val="26"/>
                  <w:szCs w:val="26"/>
                </w:rPr>
                <w:t>Я знаю, когда я могу сделать что-либо по-настоящему хорошее.</w:t>
              </w:r>
            </w:ins>
          </w:p>
          <w:p w:rsidR="0003215F" w:rsidRPr="003E12AB" w:rsidRDefault="0003215F" w:rsidP="0003215F">
            <w:pPr>
              <w:numPr>
                <w:ilvl w:val="0"/>
                <w:numId w:val="7"/>
              </w:numPr>
              <w:spacing w:before="100" w:beforeAutospacing="1" w:after="100" w:afterAutospacing="1" w:line="306" w:lineRule="atLeast"/>
              <w:ind w:left="525"/>
              <w:jc w:val="both"/>
              <w:rPr>
                <w:ins w:id="24" w:author="Unknown"/>
                <w:rFonts w:ascii="Times New Roman" w:hAnsi="Times New Roman" w:cs="Times New Roman"/>
                <w:sz w:val="26"/>
                <w:szCs w:val="26"/>
              </w:rPr>
            </w:pPr>
            <w:ins w:id="25" w:author="Unknown">
              <w:r w:rsidRPr="003E12AB">
                <w:rPr>
                  <w:rFonts w:ascii="Times New Roman" w:hAnsi="Times New Roman" w:cs="Times New Roman"/>
                  <w:sz w:val="26"/>
                  <w:szCs w:val="26"/>
                </w:rPr>
                <w:t>Если даже я уверен(на), что прав(а), я стараюсь менять свою точку зрения, если со мной не соглашаются другие.</w:t>
              </w:r>
            </w:ins>
          </w:p>
          <w:p w:rsidR="0003215F" w:rsidRPr="003E12AB" w:rsidRDefault="0003215F" w:rsidP="0003215F">
            <w:pPr>
              <w:numPr>
                <w:ilvl w:val="0"/>
                <w:numId w:val="7"/>
              </w:numPr>
              <w:spacing w:before="100" w:beforeAutospacing="1" w:after="100" w:afterAutospacing="1" w:line="306" w:lineRule="atLeast"/>
              <w:ind w:left="525"/>
              <w:jc w:val="both"/>
              <w:rPr>
                <w:ins w:id="26" w:author="Unknown"/>
                <w:rFonts w:ascii="Times New Roman" w:hAnsi="Times New Roman" w:cs="Times New Roman"/>
                <w:sz w:val="26"/>
                <w:szCs w:val="26"/>
              </w:rPr>
            </w:pPr>
            <w:ins w:id="27" w:author="Unknown">
              <w:r w:rsidRPr="003E12AB">
                <w:rPr>
                  <w:rFonts w:ascii="Times New Roman" w:hAnsi="Times New Roman" w:cs="Times New Roman"/>
                  <w:sz w:val="26"/>
                  <w:szCs w:val="26"/>
                </w:rPr>
                <w:t>Я очень беспокоюсь и переживаю, когда делаю ошибки.</w:t>
              </w:r>
            </w:ins>
          </w:p>
          <w:p w:rsidR="0003215F" w:rsidRPr="003E12AB" w:rsidRDefault="0003215F" w:rsidP="0003215F">
            <w:pPr>
              <w:numPr>
                <w:ilvl w:val="0"/>
                <w:numId w:val="7"/>
              </w:numPr>
              <w:spacing w:before="100" w:beforeAutospacing="1" w:after="100" w:afterAutospacing="1" w:line="306" w:lineRule="atLeast"/>
              <w:ind w:left="525"/>
              <w:jc w:val="both"/>
              <w:rPr>
                <w:ins w:id="28" w:author="Unknown"/>
                <w:rFonts w:ascii="Times New Roman" w:hAnsi="Times New Roman" w:cs="Times New Roman"/>
                <w:sz w:val="26"/>
                <w:szCs w:val="26"/>
              </w:rPr>
            </w:pPr>
            <w:ins w:id="29" w:author="Unknown">
              <w:r w:rsidRPr="003E12AB">
                <w:rPr>
                  <w:rFonts w:ascii="Times New Roman" w:hAnsi="Times New Roman" w:cs="Times New Roman"/>
                  <w:sz w:val="26"/>
                  <w:szCs w:val="26"/>
                </w:rPr>
                <w:t>Я часто скучаю.</w:t>
              </w:r>
            </w:ins>
          </w:p>
          <w:p w:rsidR="0003215F" w:rsidRPr="003E12AB" w:rsidRDefault="0003215F" w:rsidP="0003215F">
            <w:pPr>
              <w:numPr>
                <w:ilvl w:val="0"/>
                <w:numId w:val="7"/>
              </w:numPr>
              <w:spacing w:before="100" w:beforeAutospacing="1" w:after="100" w:afterAutospacing="1" w:line="306" w:lineRule="atLeast"/>
              <w:ind w:left="525"/>
              <w:jc w:val="both"/>
              <w:rPr>
                <w:ins w:id="30" w:author="Unknown"/>
                <w:rFonts w:ascii="Times New Roman" w:hAnsi="Times New Roman" w:cs="Times New Roman"/>
                <w:sz w:val="26"/>
                <w:szCs w:val="26"/>
              </w:rPr>
            </w:pPr>
            <w:ins w:id="31" w:author="Unknown">
              <w:r w:rsidRPr="003E12AB">
                <w:rPr>
                  <w:rFonts w:ascii="Times New Roman" w:hAnsi="Times New Roman" w:cs="Times New Roman"/>
                  <w:sz w:val="26"/>
                  <w:szCs w:val="26"/>
                </w:rPr>
                <w:t>Я буду значимым и известным, когда вырасту.</w:t>
              </w:r>
            </w:ins>
          </w:p>
          <w:p w:rsidR="0003215F" w:rsidRPr="003E12AB" w:rsidRDefault="0003215F" w:rsidP="0003215F">
            <w:pPr>
              <w:numPr>
                <w:ilvl w:val="0"/>
                <w:numId w:val="7"/>
              </w:numPr>
              <w:spacing w:before="100" w:beforeAutospacing="1" w:after="100" w:afterAutospacing="1" w:line="306" w:lineRule="atLeast"/>
              <w:ind w:left="525"/>
              <w:jc w:val="both"/>
              <w:rPr>
                <w:ins w:id="32" w:author="Unknown"/>
                <w:rFonts w:ascii="Times New Roman" w:hAnsi="Times New Roman" w:cs="Times New Roman"/>
                <w:sz w:val="26"/>
                <w:szCs w:val="26"/>
              </w:rPr>
            </w:pPr>
            <w:ins w:id="33" w:author="Unknown">
              <w:r w:rsidRPr="003E12AB">
                <w:rPr>
                  <w:rFonts w:ascii="Times New Roman" w:hAnsi="Times New Roman" w:cs="Times New Roman"/>
                  <w:sz w:val="26"/>
                  <w:szCs w:val="26"/>
                </w:rPr>
                <w:t>Я люблю смотреть на красивые вещи.</w:t>
              </w:r>
            </w:ins>
          </w:p>
          <w:p w:rsidR="0003215F" w:rsidRPr="003E12AB" w:rsidRDefault="0003215F" w:rsidP="0003215F">
            <w:pPr>
              <w:numPr>
                <w:ilvl w:val="0"/>
                <w:numId w:val="7"/>
              </w:numPr>
              <w:spacing w:before="100" w:beforeAutospacing="1" w:after="100" w:afterAutospacing="1" w:line="306" w:lineRule="atLeast"/>
              <w:ind w:left="525"/>
              <w:jc w:val="both"/>
              <w:rPr>
                <w:ins w:id="34" w:author="Unknown"/>
                <w:rFonts w:ascii="Times New Roman" w:hAnsi="Times New Roman" w:cs="Times New Roman"/>
                <w:sz w:val="26"/>
                <w:szCs w:val="26"/>
              </w:rPr>
            </w:pPr>
            <w:ins w:id="35" w:author="Unknown">
              <w:r w:rsidRPr="003E12AB">
                <w:rPr>
                  <w:rFonts w:ascii="Times New Roman" w:hAnsi="Times New Roman" w:cs="Times New Roman"/>
                  <w:sz w:val="26"/>
                  <w:szCs w:val="26"/>
                </w:rPr>
                <w:t>Я предпочитаю знакомые игры, чем новые.</w:t>
              </w:r>
            </w:ins>
          </w:p>
          <w:p w:rsidR="0003215F" w:rsidRPr="003E12AB" w:rsidRDefault="0003215F" w:rsidP="0003215F">
            <w:pPr>
              <w:numPr>
                <w:ilvl w:val="0"/>
                <w:numId w:val="7"/>
              </w:numPr>
              <w:spacing w:before="100" w:beforeAutospacing="1" w:after="100" w:afterAutospacing="1" w:line="306" w:lineRule="atLeast"/>
              <w:ind w:left="525"/>
              <w:jc w:val="both"/>
              <w:rPr>
                <w:ins w:id="36" w:author="Unknown"/>
                <w:rFonts w:ascii="Times New Roman" w:hAnsi="Times New Roman" w:cs="Times New Roman"/>
                <w:sz w:val="26"/>
                <w:szCs w:val="26"/>
              </w:rPr>
            </w:pPr>
            <w:ins w:id="37" w:author="Unknown">
              <w:r w:rsidRPr="003E12AB">
                <w:rPr>
                  <w:rFonts w:ascii="Times New Roman" w:hAnsi="Times New Roman" w:cs="Times New Roman"/>
                  <w:sz w:val="26"/>
                  <w:szCs w:val="26"/>
                </w:rPr>
                <w:t>Я люблю исследовать, что произойдет, если я что-либо сделаю.</w:t>
              </w:r>
            </w:ins>
          </w:p>
          <w:p w:rsidR="0003215F" w:rsidRPr="003E12AB" w:rsidRDefault="0003215F" w:rsidP="0003215F">
            <w:pPr>
              <w:numPr>
                <w:ilvl w:val="0"/>
                <w:numId w:val="7"/>
              </w:numPr>
              <w:spacing w:before="100" w:beforeAutospacing="1" w:after="100" w:afterAutospacing="1" w:line="306" w:lineRule="atLeast"/>
              <w:ind w:left="525"/>
              <w:jc w:val="both"/>
              <w:rPr>
                <w:ins w:id="38" w:author="Unknown"/>
                <w:rFonts w:ascii="Times New Roman" w:hAnsi="Times New Roman" w:cs="Times New Roman"/>
                <w:sz w:val="26"/>
                <w:szCs w:val="26"/>
              </w:rPr>
            </w:pPr>
            <w:ins w:id="39" w:author="Unknown">
              <w:r w:rsidRPr="003E12AB">
                <w:rPr>
                  <w:rFonts w:ascii="Times New Roman" w:hAnsi="Times New Roman" w:cs="Times New Roman"/>
                  <w:sz w:val="26"/>
                  <w:szCs w:val="26"/>
                </w:rPr>
                <w:t>Когда я играю, то стараюсь как можно меньше рисковать.</w:t>
              </w:r>
            </w:ins>
          </w:p>
          <w:p w:rsidR="0003215F" w:rsidRPr="003E12AB" w:rsidRDefault="0003215F" w:rsidP="0003215F">
            <w:pPr>
              <w:numPr>
                <w:ilvl w:val="0"/>
                <w:numId w:val="7"/>
              </w:numPr>
              <w:spacing w:before="100" w:beforeAutospacing="1" w:after="100" w:afterAutospacing="1" w:line="306" w:lineRule="atLeast"/>
              <w:ind w:left="525"/>
              <w:jc w:val="both"/>
              <w:rPr>
                <w:ins w:id="40" w:author="Unknown"/>
                <w:rFonts w:ascii="Times New Roman" w:hAnsi="Times New Roman" w:cs="Times New Roman"/>
                <w:sz w:val="26"/>
                <w:szCs w:val="26"/>
              </w:rPr>
            </w:pPr>
            <w:ins w:id="41" w:author="Unknown">
              <w:r w:rsidRPr="003E12AB">
                <w:rPr>
                  <w:rFonts w:ascii="Times New Roman" w:hAnsi="Times New Roman" w:cs="Times New Roman"/>
                  <w:sz w:val="26"/>
                  <w:szCs w:val="26"/>
                </w:rPr>
                <w:t>Я предпочитаю смотреть телевизор, чем его делать.</w:t>
              </w:r>
            </w:ins>
          </w:p>
          <w:p w:rsidR="00D7347B" w:rsidRPr="003E12AB" w:rsidRDefault="0003215F" w:rsidP="00D7347B">
            <w:pPr>
              <w:pStyle w:val="3"/>
              <w:spacing w:before="150" w:after="150"/>
              <w:jc w:val="both"/>
              <w:rPr>
                <w:rFonts w:ascii="Times New Roman" w:hAnsi="Times New Roman" w:cs="Times New Roman"/>
                <w:color w:val="auto"/>
                <w:sz w:val="26"/>
                <w:szCs w:val="26"/>
              </w:rPr>
            </w:pPr>
            <w:ins w:id="42" w:author="Unknown">
              <w:r w:rsidRPr="003E12AB">
                <w:rPr>
                  <w:rFonts w:ascii="Times New Roman" w:hAnsi="Times New Roman" w:cs="Times New Roman"/>
                  <w:color w:val="auto"/>
                  <w:sz w:val="26"/>
                  <w:szCs w:val="26"/>
                </w:rPr>
                <w:t>Ключ</w:t>
              </w:r>
            </w:ins>
          </w:p>
          <w:p w:rsidR="0003215F" w:rsidRPr="003E12AB" w:rsidRDefault="0003215F" w:rsidP="00D7347B">
            <w:pPr>
              <w:pStyle w:val="3"/>
              <w:spacing w:before="150" w:after="150"/>
              <w:jc w:val="both"/>
              <w:rPr>
                <w:ins w:id="43" w:author="Unknown"/>
                <w:rFonts w:ascii="Times New Roman" w:hAnsi="Times New Roman" w:cs="Times New Roman"/>
                <w:color w:val="auto"/>
                <w:sz w:val="26"/>
                <w:szCs w:val="26"/>
              </w:rPr>
            </w:pPr>
            <w:ins w:id="44" w:author="Unknown">
              <w:r w:rsidRPr="003E12AB">
                <w:rPr>
                  <w:sz w:val="26"/>
                  <w:szCs w:val="26"/>
                </w:rPr>
                <w:t>Креативность (способность к творчеству) — в случае ответов (+) по вопросам: 2, 4, 6, 7. 8, 9, 10, 12, 16, 17, 19 и в случае ответов (-) по вопросам: 1, 3, 5, 11, 13, 14, 15, 18, 20, 21. </w:t>
              </w:r>
              <w:r w:rsidRPr="003E12AB">
                <w:rPr>
                  <w:sz w:val="26"/>
                  <w:szCs w:val="26"/>
                </w:rPr>
                <w:br/>
                <w:t xml:space="preserve">Сумма соответствующих ключу ответов указывает на степень </w:t>
              </w:r>
              <w:r w:rsidRPr="003E12AB">
                <w:rPr>
                  <w:sz w:val="26"/>
                  <w:szCs w:val="26"/>
                </w:rPr>
                <w:lastRenderedPageBreak/>
                <w:t>креативности. Чем больше сумма, тем выше креативность.</w:t>
              </w:r>
            </w:ins>
          </w:p>
          <w:tbl>
            <w:tblPr>
              <w:tblW w:w="0" w:type="auto"/>
              <w:tblCellSpacing w:w="0" w:type="dxa"/>
              <w:tblCellMar>
                <w:left w:w="0" w:type="dxa"/>
                <w:right w:w="0" w:type="dxa"/>
              </w:tblCellMar>
              <w:tblLook w:val="04A0"/>
            </w:tblPr>
            <w:tblGrid>
              <w:gridCol w:w="4745"/>
              <w:gridCol w:w="4738"/>
            </w:tblGrid>
            <w:tr w:rsidR="0003215F" w:rsidRPr="003E12AB" w:rsidTr="0003215F">
              <w:trPr>
                <w:tblCellSpacing w:w="0" w:type="dxa"/>
              </w:trPr>
              <w:tc>
                <w:tcPr>
                  <w:tcW w:w="4785" w:type="dxa"/>
                  <w:hideMark/>
                </w:tcPr>
                <w:p w:rsidR="0003215F" w:rsidRPr="003E12AB" w:rsidRDefault="0003215F" w:rsidP="0003215F">
                  <w:pPr>
                    <w:pStyle w:val="a7"/>
                    <w:spacing w:before="150" w:beforeAutospacing="0" w:after="150" w:afterAutospacing="0"/>
                    <w:jc w:val="center"/>
                    <w:rPr>
                      <w:sz w:val="26"/>
                      <w:szCs w:val="26"/>
                    </w:rPr>
                  </w:pPr>
                  <w:r w:rsidRPr="003E12AB">
                    <w:rPr>
                      <w:sz w:val="26"/>
                      <w:szCs w:val="26"/>
                    </w:rPr>
                    <w:t>+</w:t>
                  </w:r>
                </w:p>
              </w:tc>
              <w:tc>
                <w:tcPr>
                  <w:tcW w:w="4785" w:type="dxa"/>
                  <w:hideMark/>
                </w:tcPr>
                <w:p w:rsidR="0003215F" w:rsidRPr="003E12AB" w:rsidRDefault="0003215F" w:rsidP="0003215F">
                  <w:pPr>
                    <w:pStyle w:val="a7"/>
                    <w:spacing w:before="150" w:beforeAutospacing="0" w:after="150" w:afterAutospacing="0"/>
                    <w:jc w:val="center"/>
                    <w:rPr>
                      <w:sz w:val="26"/>
                      <w:szCs w:val="26"/>
                    </w:rPr>
                  </w:pPr>
                  <w:r w:rsidRPr="003E12AB">
                    <w:rPr>
                      <w:sz w:val="26"/>
                      <w:szCs w:val="26"/>
                    </w:rPr>
                    <w:t>-</w:t>
                  </w:r>
                </w:p>
              </w:tc>
            </w:tr>
            <w:tr w:rsidR="0003215F" w:rsidRPr="003E12AB" w:rsidTr="0003215F">
              <w:trPr>
                <w:tblCellSpacing w:w="0" w:type="dxa"/>
              </w:trPr>
              <w:tc>
                <w:tcPr>
                  <w:tcW w:w="4785" w:type="dxa"/>
                  <w:hideMark/>
                </w:tcPr>
                <w:p w:rsidR="0003215F" w:rsidRPr="003E12AB" w:rsidRDefault="0003215F" w:rsidP="0003215F">
                  <w:pPr>
                    <w:pStyle w:val="a7"/>
                    <w:spacing w:before="150" w:beforeAutospacing="0" w:after="150" w:afterAutospacing="0"/>
                    <w:rPr>
                      <w:sz w:val="26"/>
                      <w:szCs w:val="26"/>
                    </w:rPr>
                  </w:pPr>
                  <w:r w:rsidRPr="003E12AB">
                    <w:rPr>
                      <w:sz w:val="26"/>
                      <w:szCs w:val="26"/>
                    </w:rPr>
                    <w:t>2 — беспокойство о других</w:t>
                  </w:r>
                </w:p>
                <w:p w:rsidR="0003215F" w:rsidRPr="003E12AB" w:rsidRDefault="0003215F" w:rsidP="0003215F">
                  <w:pPr>
                    <w:pStyle w:val="a7"/>
                    <w:spacing w:before="150" w:beforeAutospacing="0" w:after="150" w:afterAutospacing="0"/>
                    <w:rPr>
                      <w:sz w:val="26"/>
                      <w:szCs w:val="26"/>
                    </w:rPr>
                  </w:pPr>
                  <w:r w:rsidRPr="003E12AB">
                    <w:rPr>
                      <w:sz w:val="26"/>
                      <w:szCs w:val="26"/>
                    </w:rPr>
                    <w:t>4 — желание выделиться</w:t>
                  </w:r>
                </w:p>
                <w:p w:rsidR="0003215F" w:rsidRPr="003E12AB" w:rsidRDefault="0003215F" w:rsidP="0003215F">
                  <w:pPr>
                    <w:pStyle w:val="a7"/>
                    <w:spacing w:before="150" w:beforeAutospacing="0" w:after="150" w:afterAutospacing="0"/>
                    <w:rPr>
                      <w:sz w:val="26"/>
                      <w:szCs w:val="26"/>
                    </w:rPr>
                  </w:pPr>
                  <w:r w:rsidRPr="003E12AB">
                    <w:rPr>
                      <w:sz w:val="26"/>
                      <w:szCs w:val="26"/>
                    </w:rPr>
                    <w:t>6 — недовольство собой</w:t>
                  </w:r>
                </w:p>
                <w:p w:rsidR="0003215F" w:rsidRPr="003E12AB" w:rsidRDefault="0003215F" w:rsidP="0003215F">
                  <w:pPr>
                    <w:pStyle w:val="a7"/>
                    <w:spacing w:before="150" w:beforeAutospacing="0" w:after="150" w:afterAutospacing="0"/>
                    <w:rPr>
                      <w:sz w:val="26"/>
                      <w:szCs w:val="26"/>
                    </w:rPr>
                  </w:pPr>
                  <w:r w:rsidRPr="003E12AB">
                    <w:rPr>
                      <w:sz w:val="26"/>
                      <w:szCs w:val="26"/>
                    </w:rPr>
                    <w:t>7 — полный любопытства</w:t>
                  </w:r>
                </w:p>
                <w:p w:rsidR="0003215F" w:rsidRPr="003E12AB" w:rsidRDefault="0003215F" w:rsidP="0003215F">
                  <w:pPr>
                    <w:pStyle w:val="a7"/>
                    <w:spacing w:before="150" w:beforeAutospacing="0" w:after="150" w:afterAutospacing="0"/>
                    <w:rPr>
                      <w:sz w:val="26"/>
                      <w:szCs w:val="26"/>
                    </w:rPr>
                  </w:pPr>
                  <w:r w:rsidRPr="003E12AB">
                    <w:rPr>
                      <w:sz w:val="26"/>
                      <w:szCs w:val="26"/>
                    </w:rPr>
                    <w:t>8 — не популярен</w:t>
                  </w:r>
                </w:p>
                <w:p w:rsidR="0003215F" w:rsidRPr="003E12AB" w:rsidRDefault="0003215F" w:rsidP="0003215F">
                  <w:pPr>
                    <w:pStyle w:val="a7"/>
                    <w:spacing w:before="150" w:beforeAutospacing="0" w:after="150" w:afterAutospacing="0"/>
                    <w:rPr>
                      <w:sz w:val="26"/>
                      <w:szCs w:val="26"/>
                    </w:rPr>
                  </w:pPr>
                  <w:r w:rsidRPr="003E12AB">
                    <w:rPr>
                      <w:sz w:val="26"/>
                      <w:szCs w:val="26"/>
                    </w:rPr>
                    <w:t>9 — регресс на детство</w:t>
                  </w:r>
                </w:p>
                <w:p w:rsidR="0003215F" w:rsidRPr="003E12AB" w:rsidRDefault="0003215F" w:rsidP="0003215F">
                  <w:pPr>
                    <w:pStyle w:val="a7"/>
                    <w:spacing w:before="150" w:beforeAutospacing="0" w:after="150" w:afterAutospacing="0"/>
                    <w:rPr>
                      <w:sz w:val="26"/>
                      <w:szCs w:val="26"/>
                    </w:rPr>
                  </w:pPr>
                  <w:r w:rsidRPr="003E12AB">
                    <w:rPr>
                      <w:sz w:val="26"/>
                      <w:szCs w:val="26"/>
                    </w:rPr>
                    <w:t>10 — отбрасывание давления</w:t>
                  </w:r>
                </w:p>
                <w:p w:rsidR="0003215F" w:rsidRPr="003E12AB" w:rsidRDefault="0003215F" w:rsidP="0003215F">
                  <w:pPr>
                    <w:pStyle w:val="a7"/>
                    <w:spacing w:before="150" w:beforeAutospacing="0" w:after="150" w:afterAutospacing="0"/>
                    <w:rPr>
                      <w:sz w:val="26"/>
                      <w:szCs w:val="26"/>
                    </w:rPr>
                  </w:pPr>
                  <w:r w:rsidRPr="003E12AB">
                    <w:rPr>
                      <w:sz w:val="26"/>
                      <w:szCs w:val="26"/>
                    </w:rPr>
                    <w:t>12 — самодостаточность</w:t>
                  </w:r>
                </w:p>
                <w:p w:rsidR="0003215F" w:rsidRPr="003E12AB" w:rsidRDefault="0003215F" w:rsidP="0003215F">
                  <w:pPr>
                    <w:pStyle w:val="a7"/>
                    <w:spacing w:before="150" w:beforeAutospacing="0" w:after="150" w:afterAutospacing="0"/>
                    <w:rPr>
                      <w:sz w:val="26"/>
                      <w:szCs w:val="26"/>
                    </w:rPr>
                  </w:pPr>
                  <w:r w:rsidRPr="003E12AB">
                    <w:rPr>
                      <w:sz w:val="26"/>
                      <w:szCs w:val="26"/>
                    </w:rPr>
                    <w:t>16 — чувство предназначенности</w:t>
                  </w:r>
                </w:p>
                <w:p w:rsidR="0003215F" w:rsidRPr="003E12AB" w:rsidRDefault="0003215F" w:rsidP="0003215F">
                  <w:pPr>
                    <w:pStyle w:val="a7"/>
                    <w:spacing w:before="150" w:beforeAutospacing="0" w:after="150" w:afterAutospacing="0"/>
                    <w:rPr>
                      <w:sz w:val="26"/>
                      <w:szCs w:val="26"/>
                    </w:rPr>
                  </w:pPr>
                  <w:r w:rsidRPr="003E12AB">
                    <w:rPr>
                      <w:sz w:val="26"/>
                      <w:szCs w:val="26"/>
                    </w:rPr>
                    <w:t>17 — чувство красоты</w:t>
                  </w:r>
                </w:p>
                <w:p w:rsidR="0003215F" w:rsidRPr="003E12AB" w:rsidRDefault="0003215F" w:rsidP="0003215F">
                  <w:pPr>
                    <w:pStyle w:val="a7"/>
                    <w:spacing w:before="150" w:beforeAutospacing="0" w:after="150" w:afterAutospacing="0"/>
                    <w:rPr>
                      <w:sz w:val="26"/>
                      <w:szCs w:val="26"/>
                    </w:rPr>
                  </w:pPr>
                  <w:r w:rsidRPr="003E12AB">
                    <w:rPr>
                      <w:sz w:val="26"/>
                      <w:szCs w:val="26"/>
                    </w:rPr>
                    <w:t>19 — спекулятивность</w:t>
                  </w:r>
                </w:p>
              </w:tc>
              <w:tc>
                <w:tcPr>
                  <w:tcW w:w="4785" w:type="dxa"/>
                  <w:hideMark/>
                </w:tcPr>
                <w:p w:rsidR="0003215F" w:rsidRPr="003E12AB" w:rsidRDefault="0003215F" w:rsidP="0003215F">
                  <w:pPr>
                    <w:pStyle w:val="a7"/>
                    <w:spacing w:before="150" w:beforeAutospacing="0" w:after="150" w:afterAutospacing="0"/>
                    <w:rPr>
                      <w:sz w:val="26"/>
                      <w:szCs w:val="26"/>
                    </w:rPr>
                  </w:pPr>
                  <w:r w:rsidRPr="003E12AB">
                    <w:rPr>
                      <w:sz w:val="26"/>
                      <w:szCs w:val="26"/>
                    </w:rPr>
                    <w:t>1 — принятие беспорядка</w:t>
                  </w:r>
                </w:p>
                <w:p w:rsidR="0003215F" w:rsidRPr="003E12AB" w:rsidRDefault="0003215F" w:rsidP="0003215F">
                  <w:pPr>
                    <w:pStyle w:val="a7"/>
                    <w:spacing w:before="150" w:beforeAutospacing="0" w:after="150" w:afterAutospacing="0"/>
                    <w:rPr>
                      <w:sz w:val="26"/>
                      <w:szCs w:val="26"/>
                    </w:rPr>
                  </w:pPr>
                  <w:r w:rsidRPr="003E12AB">
                    <w:rPr>
                      <w:sz w:val="26"/>
                      <w:szCs w:val="26"/>
                    </w:rPr>
                    <w:t>3 — рискованность</w:t>
                  </w:r>
                </w:p>
                <w:p w:rsidR="0003215F" w:rsidRPr="003E12AB" w:rsidRDefault="0003215F" w:rsidP="0003215F">
                  <w:pPr>
                    <w:pStyle w:val="a7"/>
                    <w:spacing w:before="150" w:beforeAutospacing="0" w:after="150" w:afterAutospacing="0"/>
                    <w:rPr>
                      <w:sz w:val="26"/>
                      <w:szCs w:val="26"/>
                    </w:rPr>
                  </w:pPr>
                  <w:r w:rsidRPr="003E12AB">
                    <w:rPr>
                      <w:sz w:val="26"/>
                      <w:szCs w:val="26"/>
                    </w:rPr>
                    <w:t>5 — альтруизм</w:t>
                  </w:r>
                </w:p>
                <w:p w:rsidR="0003215F" w:rsidRPr="003E12AB" w:rsidRDefault="0003215F" w:rsidP="0003215F">
                  <w:pPr>
                    <w:pStyle w:val="a7"/>
                    <w:spacing w:before="150" w:beforeAutospacing="0" w:after="150" w:afterAutospacing="0"/>
                    <w:rPr>
                      <w:sz w:val="26"/>
                      <w:szCs w:val="26"/>
                    </w:rPr>
                  </w:pPr>
                  <w:r w:rsidRPr="003E12AB">
                    <w:rPr>
                      <w:sz w:val="26"/>
                      <w:szCs w:val="26"/>
                    </w:rPr>
                    <w:t>11 — любовь к одиночной работе</w:t>
                  </w:r>
                </w:p>
                <w:p w:rsidR="0003215F" w:rsidRPr="003E12AB" w:rsidRDefault="0003215F" w:rsidP="0003215F">
                  <w:pPr>
                    <w:pStyle w:val="a7"/>
                    <w:spacing w:before="150" w:beforeAutospacing="0" w:after="150" w:afterAutospacing="0"/>
                    <w:rPr>
                      <w:sz w:val="26"/>
                      <w:szCs w:val="26"/>
                    </w:rPr>
                  </w:pPr>
                  <w:r w:rsidRPr="003E12AB">
                    <w:rPr>
                      <w:sz w:val="26"/>
                      <w:szCs w:val="26"/>
                    </w:rPr>
                    <w:t>13 — независимость</w:t>
                  </w:r>
                </w:p>
                <w:p w:rsidR="0003215F" w:rsidRPr="003E12AB" w:rsidRDefault="0003215F" w:rsidP="0003215F">
                  <w:pPr>
                    <w:pStyle w:val="a7"/>
                    <w:spacing w:before="150" w:beforeAutospacing="0" w:after="150" w:afterAutospacing="0"/>
                    <w:rPr>
                      <w:sz w:val="26"/>
                      <w:szCs w:val="26"/>
                    </w:rPr>
                  </w:pPr>
                  <w:r w:rsidRPr="003E12AB">
                    <w:rPr>
                      <w:sz w:val="26"/>
                      <w:szCs w:val="26"/>
                    </w:rPr>
                    <w:t>14 — деловые ошибки</w:t>
                  </w:r>
                </w:p>
                <w:p w:rsidR="0003215F" w:rsidRPr="003E12AB" w:rsidRDefault="0003215F" w:rsidP="0003215F">
                  <w:pPr>
                    <w:pStyle w:val="a7"/>
                    <w:spacing w:before="150" w:beforeAutospacing="0" w:after="150" w:afterAutospacing="0"/>
                    <w:rPr>
                      <w:sz w:val="26"/>
                      <w:szCs w:val="26"/>
                    </w:rPr>
                  </w:pPr>
                  <w:r w:rsidRPr="003E12AB">
                    <w:rPr>
                      <w:sz w:val="26"/>
                      <w:szCs w:val="26"/>
                    </w:rPr>
                    <w:t>15 — никогда не скучает</w:t>
                  </w:r>
                </w:p>
                <w:p w:rsidR="0003215F" w:rsidRPr="003E12AB" w:rsidRDefault="0003215F" w:rsidP="0003215F">
                  <w:pPr>
                    <w:pStyle w:val="a7"/>
                    <w:spacing w:before="150" w:beforeAutospacing="0" w:after="150" w:afterAutospacing="0"/>
                    <w:rPr>
                      <w:sz w:val="26"/>
                      <w:szCs w:val="26"/>
                    </w:rPr>
                  </w:pPr>
                  <w:r w:rsidRPr="003E12AB">
                    <w:rPr>
                      <w:sz w:val="26"/>
                      <w:szCs w:val="26"/>
                    </w:rPr>
                    <w:t>18 — активность</w:t>
                  </w:r>
                </w:p>
                <w:p w:rsidR="0003215F" w:rsidRPr="003E12AB" w:rsidRDefault="0003215F" w:rsidP="0003215F">
                  <w:pPr>
                    <w:pStyle w:val="a7"/>
                    <w:spacing w:before="150" w:beforeAutospacing="0" w:after="150" w:afterAutospacing="0"/>
                    <w:rPr>
                      <w:sz w:val="26"/>
                      <w:szCs w:val="26"/>
                    </w:rPr>
                  </w:pPr>
                  <w:r w:rsidRPr="003E12AB">
                    <w:rPr>
                      <w:sz w:val="26"/>
                      <w:szCs w:val="26"/>
                    </w:rPr>
                    <w:t>20 — стремление к риску</w:t>
                  </w:r>
                </w:p>
                <w:p w:rsidR="0003215F" w:rsidRPr="003E12AB" w:rsidRDefault="0003215F" w:rsidP="0003215F">
                  <w:pPr>
                    <w:pStyle w:val="a7"/>
                    <w:spacing w:before="150" w:beforeAutospacing="0" w:after="150" w:afterAutospacing="0"/>
                    <w:rPr>
                      <w:sz w:val="26"/>
                      <w:szCs w:val="26"/>
                    </w:rPr>
                  </w:pPr>
                  <w:r w:rsidRPr="003E12AB">
                    <w:rPr>
                      <w:sz w:val="26"/>
                      <w:szCs w:val="26"/>
                    </w:rPr>
                    <w:t>21 — потребность в активности</w:t>
                  </w:r>
                </w:p>
              </w:tc>
            </w:tr>
          </w:tbl>
          <w:p w:rsidR="0003215F" w:rsidRPr="003E12AB" w:rsidRDefault="0003215F" w:rsidP="0003215F">
            <w:pPr>
              <w:pStyle w:val="a7"/>
              <w:spacing w:before="150" w:beforeAutospacing="0" w:after="150" w:afterAutospacing="0"/>
              <w:jc w:val="both"/>
              <w:rPr>
                <w:color w:val="333333"/>
                <w:sz w:val="26"/>
                <w:szCs w:val="26"/>
              </w:rPr>
            </w:pPr>
            <w:ins w:id="45" w:author="Unknown">
              <w:r w:rsidRPr="003E12AB">
                <w:rPr>
                  <w:color w:val="333333"/>
                  <w:sz w:val="26"/>
                  <w:szCs w:val="26"/>
                  <w:u w:val="single"/>
                </w:rPr>
                <w:t>Если сумма соответствующих ключу ответов равна или больше 15, то можно предположить наличие творческих способностей у отвечающего. Педагог дол</w:t>
              </w:r>
              <w:r w:rsidRPr="003E12AB">
                <w:rPr>
                  <w:color w:val="333333"/>
                  <w:sz w:val="26"/>
                  <w:szCs w:val="26"/>
                  <w:u w:val="single"/>
                </w:rPr>
                <w:softHyphen/>
                <w:t>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w:t>
              </w:r>
              <w:r w:rsidRPr="003E12AB">
                <w:rPr>
                  <w:color w:val="333333"/>
                  <w:sz w:val="26"/>
                  <w:szCs w:val="26"/>
                  <w:u w:val="single"/>
                </w:rPr>
                <w:softHyphen/>
                <w:t>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w:t>
              </w:r>
              <w:r w:rsidRPr="003E12AB">
                <w:rPr>
                  <w:color w:val="333333"/>
                  <w:sz w:val="26"/>
                  <w:szCs w:val="26"/>
                </w:rPr>
                <w:t xml:space="preserve"> работы.</w:t>
              </w:r>
            </w:ins>
          </w:p>
        </w:tc>
      </w:tr>
    </w:tbl>
    <w:p w:rsidR="0047270E" w:rsidRPr="003E12AB" w:rsidRDefault="0047270E" w:rsidP="0047270E">
      <w:pPr>
        <w:pStyle w:val="a7"/>
        <w:spacing w:before="0" w:beforeAutospacing="0" w:after="150" w:afterAutospacing="0"/>
        <w:jc w:val="center"/>
        <w:rPr>
          <w:b/>
          <w:bCs/>
          <w:color w:val="000000"/>
          <w:sz w:val="26"/>
          <w:szCs w:val="26"/>
        </w:rPr>
      </w:pPr>
      <w:r w:rsidRPr="003E12AB">
        <w:rPr>
          <w:b/>
          <w:bCs/>
          <w:color w:val="000000"/>
          <w:sz w:val="26"/>
          <w:szCs w:val="26"/>
        </w:rPr>
        <w:lastRenderedPageBreak/>
        <w:t>4.</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Методика диагностики оценки самоконтроля в общении</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М. Снайдера</w:t>
      </w:r>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Методика предназначена для изучения уровня коммуникативного контроля: низкий, средний или высокий коммуникативный контроль. Согласно М. Снайдеру, люди с высоким коммуникативным контролем постоянно следят за собой, хорошо осведомлены, где и как себя вести. Управляют своими эмоциональными проявлениями. Вместе с тем они испытывают значительные трудности в спонтанности самовыражения, не любят непрогнозируемых ситуаций. Люди с низким коммуникативным контролем непосредственны и открыты, но могут восприниматься окружающими как излишне прямолинейные и навязчивые.</w:t>
      </w:r>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Тест имеет деление уровней коммуникативного контроля по следующим градациям: </w:t>
      </w:r>
      <w:r w:rsidRPr="003E12AB">
        <w:rPr>
          <w:i/>
          <w:iCs/>
          <w:color w:val="000000"/>
          <w:sz w:val="26"/>
          <w:szCs w:val="26"/>
        </w:rPr>
        <w:t>низкий уровень коммуникативного контроля</w:t>
      </w:r>
      <w:r w:rsidRPr="003E12AB">
        <w:rPr>
          <w:color w:val="000000"/>
          <w:sz w:val="26"/>
          <w:szCs w:val="26"/>
        </w:rPr>
        <w:t xml:space="preserve"> – личность характеризуется высоким уровнем импульсивности в общении и взаимодействии с окружающими, низкой дифференцированностью поведения, что вызывает </w:t>
      </w:r>
      <w:r w:rsidRPr="003E12AB">
        <w:rPr>
          <w:color w:val="000000"/>
          <w:sz w:val="26"/>
          <w:szCs w:val="26"/>
        </w:rPr>
        <w:lastRenderedPageBreak/>
        <w:t>раскованность во взаимодействии с партнерами по общению; </w:t>
      </w:r>
      <w:r w:rsidRPr="003E12AB">
        <w:rPr>
          <w:i/>
          <w:iCs/>
          <w:color w:val="000000"/>
          <w:sz w:val="26"/>
          <w:szCs w:val="26"/>
        </w:rPr>
        <w:t>средний уровень коммуникативного контроля</w:t>
      </w:r>
      <w:r w:rsidRPr="003E12AB">
        <w:rPr>
          <w:color w:val="000000"/>
          <w:sz w:val="26"/>
          <w:szCs w:val="26"/>
        </w:rPr>
        <w:t> – личность характеризуется сдержанностью и низкой эмоциональностью в общении, искренностью и непосредственностью при взаимодействии с окружающими; </w:t>
      </w:r>
      <w:r w:rsidRPr="003E12AB">
        <w:rPr>
          <w:i/>
          <w:iCs/>
          <w:color w:val="000000"/>
          <w:sz w:val="26"/>
          <w:szCs w:val="26"/>
        </w:rPr>
        <w:t>высокий уровень коммуникативного контроля</w:t>
      </w:r>
      <w:r w:rsidRPr="003E12AB">
        <w:rPr>
          <w:color w:val="000000"/>
          <w:sz w:val="26"/>
          <w:szCs w:val="26"/>
        </w:rPr>
        <w:t> – личность характеризуется достаточно высоким уровнем эмоциональной сдержанности и контроля своего поведения при взаимодействии с окружающими.</w:t>
      </w:r>
    </w:p>
    <w:p w:rsidR="0047270E" w:rsidRPr="003E12AB" w:rsidRDefault="0047270E" w:rsidP="0047270E">
      <w:pPr>
        <w:pStyle w:val="1"/>
        <w:spacing w:before="0" w:after="30" w:line="360" w:lineRule="atLeast"/>
        <w:jc w:val="center"/>
        <w:rPr>
          <w:bCs w:val="0"/>
          <w:i/>
          <w:color w:val="000000"/>
          <w:sz w:val="26"/>
          <w:szCs w:val="26"/>
        </w:rPr>
      </w:pPr>
      <w:r w:rsidRPr="003E12AB">
        <w:rPr>
          <w:bCs w:val="0"/>
          <w:i/>
          <w:color w:val="000000"/>
          <w:sz w:val="26"/>
          <w:szCs w:val="26"/>
        </w:rPr>
        <w:t>Методика диагностики оценки самоконтроля в общении М. Снайдера</w:t>
      </w:r>
    </w:p>
    <w:p w:rsidR="0047270E" w:rsidRPr="003E12AB" w:rsidRDefault="0047270E" w:rsidP="0047270E">
      <w:pPr>
        <w:pStyle w:val="a7"/>
        <w:spacing w:before="0" w:beforeAutospacing="0" w:after="150" w:afterAutospacing="0"/>
        <w:jc w:val="center"/>
        <w:rPr>
          <w:b/>
          <w:i/>
          <w:color w:val="000000"/>
          <w:sz w:val="26"/>
          <w:szCs w:val="26"/>
        </w:rPr>
      </w:pPr>
    </w:p>
    <w:p w:rsidR="0047270E" w:rsidRPr="003E12AB" w:rsidRDefault="0047270E" w:rsidP="0047270E">
      <w:pPr>
        <w:pStyle w:val="6"/>
        <w:spacing w:before="0"/>
        <w:jc w:val="both"/>
        <w:rPr>
          <w:rFonts w:ascii="Times New Roman" w:hAnsi="Times New Roman" w:cs="Times New Roman"/>
          <w:color w:val="000000"/>
          <w:sz w:val="26"/>
          <w:szCs w:val="26"/>
        </w:rPr>
      </w:pPr>
      <w:r w:rsidRPr="003E12AB">
        <w:rPr>
          <w:rFonts w:ascii="Times New Roman" w:hAnsi="Times New Roman" w:cs="Times New Roman"/>
          <w:color w:val="000000"/>
          <w:sz w:val="26"/>
          <w:szCs w:val="26"/>
        </w:rPr>
        <w:t>Шкала самомониторинга</w:t>
      </w:r>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Внимательно прочтите десять предложений, описывающих реакции на некоторые ситуации. Каждое из них вы должны оценить как верное или неверное применительно к себе. Если предложение кажется Вам верным или преимущественно верным, ответьте «Верно», если неверным или преимущественно неверным – «Неверно».</w:t>
      </w: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t>1</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Мне трудно подражать поведению других людей</w:t>
      </w:r>
    </w:p>
    <w:p w:rsidR="00352F09" w:rsidRPr="003E12AB" w:rsidRDefault="00352F09" w:rsidP="00352F09">
      <w:pPr>
        <w:pStyle w:val="a7"/>
        <w:spacing w:before="0" w:beforeAutospacing="0" w:after="150" w:afterAutospacing="0"/>
        <w:jc w:val="both"/>
        <w:rPr>
          <w:i/>
          <w:color w:val="000000"/>
          <w:sz w:val="26"/>
          <w:szCs w:val="26"/>
        </w:rPr>
        <w:sectPr w:rsidR="00352F09" w:rsidRPr="003E12AB" w:rsidSect="003E12AB">
          <w:type w:val="continuous"/>
          <w:pgSz w:w="11906" w:h="16838" w:code="9"/>
          <w:pgMar w:top="1134" w:right="850" w:bottom="993" w:left="1701"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352F09" w:rsidRPr="003E12AB" w:rsidRDefault="00352F09" w:rsidP="00352F09">
      <w:pPr>
        <w:pStyle w:val="a7"/>
        <w:spacing w:before="0" w:beforeAutospacing="0" w:after="150" w:afterAutospacing="0"/>
        <w:jc w:val="both"/>
        <w:rPr>
          <w:b/>
          <w:color w:val="000000"/>
          <w:sz w:val="26"/>
          <w:szCs w:val="26"/>
        </w:rPr>
        <w:sectPr w:rsidR="00352F09" w:rsidRPr="003E12AB" w:rsidSect="00352F09">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2</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воспринимаю</w:t>
      </w:r>
      <w:r w:rsidR="003E12AB" w:rsidRPr="003E12AB">
        <w:rPr>
          <w:color w:val="000000"/>
          <w:sz w:val="26"/>
          <w:szCs w:val="26"/>
        </w:rPr>
        <w:t xml:space="preserve">, </w:t>
      </w:r>
      <w:r w:rsidRPr="003E12AB">
        <w:rPr>
          <w:color w:val="000000"/>
          <w:sz w:val="26"/>
          <w:szCs w:val="26"/>
        </w:rPr>
        <w:t>как спектакль свои попытки произвести впечатление на других людей или поддерживать отношения с ними</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3</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Мне кажется, что я мог бы быть неплохим актером</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4</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произвожу на других впечатление человека, испытывающего значительно более глубокие эмоции чем это есть на самом деле</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5</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редко нахожусь в центре внимания окружающих меня людей</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6</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В различных ситуациях и с разными людьми я веду себя как совершенно другой человек</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7</w:t>
      </w:r>
      <w:r w:rsidR="00352F09" w:rsidRPr="003E12AB">
        <w:rPr>
          <w:b/>
          <w:color w:val="000000"/>
          <w:sz w:val="26"/>
          <w:szCs w:val="26"/>
        </w:rPr>
        <w:t xml:space="preserve">. </w:t>
      </w:r>
      <w:r w:rsidRPr="003E12AB">
        <w:rPr>
          <w:color w:val="000000"/>
          <w:sz w:val="26"/>
          <w:szCs w:val="26"/>
        </w:rPr>
        <w:t>Я могу доказывать только те идеи, в которые я верю</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8</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Для того, чтобы не остаться в одиночестве и нравиться другим людям я стараюсь быть таким, каким они меня хотят видеть и никаким другим</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9</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могу вводить в заблуждение других людей, демонстрируя дружелюбие даже если они не нравятся мне</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352F09">
      <w:pPr>
        <w:pStyle w:val="a7"/>
        <w:spacing w:before="0" w:beforeAutospacing="0" w:after="150" w:afterAutospacing="0"/>
        <w:jc w:val="both"/>
        <w:rPr>
          <w:b/>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352F09">
      <w:pPr>
        <w:pStyle w:val="a7"/>
        <w:spacing w:before="0" w:beforeAutospacing="0" w:after="150" w:afterAutospacing="0"/>
        <w:jc w:val="both"/>
        <w:rPr>
          <w:color w:val="000000"/>
          <w:sz w:val="26"/>
          <w:szCs w:val="26"/>
        </w:rPr>
      </w:pPr>
      <w:r w:rsidRPr="003E12AB">
        <w:rPr>
          <w:b/>
          <w:color w:val="000000"/>
          <w:sz w:val="26"/>
          <w:szCs w:val="26"/>
        </w:rPr>
        <w:lastRenderedPageBreak/>
        <w:t>10</w:t>
      </w:r>
      <w:r w:rsidR="00352F09" w:rsidRPr="003E12AB">
        <w:rPr>
          <w:b/>
          <w:color w:val="000000"/>
          <w:sz w:val="26"/>
          <w:szCs w:val="26"/>
        </w:rPr>
        <w:t>.</w:t>
      </w:r>
      <w:r w:rsidR="00352F09" w:rsidRPr="003E12AB">
        <w:rPr>
          <w:color w:val="000000"/>
          <w:sz w:val="26"/>
          <w:szCs w:val="26"/>
        </w:rPr>
        <w:t xml:space="preserve"> </w:t>
      </w:r>
      <w:r w:rsidRPr="003E12AB">
        <w:rPr>
          <w:color w:val="000000"/>
          <w:sz w:val="26"/>
          <w:szCs w:val="26"/>
        </w:rPr>
        <w:t>Я не всегда такой, каким кажусь</w:t>
      </w:r>
    </w:p>
    <w:p w:rsidR="009F306B" w:rsidRPr="003E12AB" w:rsidRDefault="009F306B" w:rsidP="00352F09">
      <w:pPr>
        <w:pStyle w:val="a7"/>
        <w:spacing w:before="0" w:beforeAutospacing="0" w:after="150" w:afterAutospacing="0"/>
        <w:jc w:val="both"/>
        <w:rPr>
          <w:i/>
          <w:color w:val="000000"/>
          <w:sz w:val="26"/>
          <w:szCs w:val="26"/>
        </w:rPr>
        <w:sectPr w:rsidR="009F306B" w:rsidRPr="003E12AB" w:rsidSect="00461789">
          <w:type w:val="continuous"/>
          <w:pgSz w:w="11906" w:h="16838" w:code="9"/>
          <w:pgMar w:top="720" w:right="720" w:bottom="720" w:left="720" w:header="708" w:footer="708" w:gutter="0"/>
          <w:cols w:space="708"/>
          <w:docGrid w:linePitch="360"/>
        </w:sectPr>
      </w:pP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верно</w:t>
      </w:r>
    </w:p>
    <w:p w:rsidR="0047270E" w:rsidRPr="003E12AB" w:rsidRDefault="0047270E" w:rsidP="00352F09">
      <w:pPr>
        <w:pStyle w:val="a7"/>
        <w:spacing w:before="0" w:beforeAutospacing="0" w:after="150" w:afterAutospacing="0"/>
        <w:jc w:val="both"/>
        <w:rPr>
          <w:i/>
          <w:color w:val="000000"/>
          <w:sz w:val="26"/>
          <w:szCs w:val="26"/>
        </w:rPr>
      </w:pPr>
      <w:r w:rsidRPr="003E12AB">
        <w:rPr>
          <w:i/>
          <w:color w:val="000000"/>
          <w:sz w:val="26"/>
          <w:szCs w:val="26"/>
        </w:rPr>
        <w:lastRenderedPageBreak/>
        <w:t>не верно</w:t>
      </w:r>
    </w:p>
    <w:p w:rsidR="009F306B" w:rsidRPr="003E12AB" w:rsidRDefault="009F306B" w:rsidP="0047270E">
      <w:pPr>
        <w:pStyle w:val="a7"/>
        <w:spacing w:before="0" w:beforeAutospacing="0" w:after="150" w:afterAutospacing="0"/>
        <w:jc w:val="both"/>
        <w:rPr>
          <w:b/>
          <w:bCs/>
          <w:color w:val="000000"/>
          <w:sz w:val="26"/>
          <w:szCs w:val="26"/>
        </w:rPr>
        <w:sectPr w:rsidR="009F306B" w:rsidRPr="003E12AB" w:rsidSect="009F306B">
          <w:type w:val="continuous"/>
          <w:pgSz w:w="11906" w:h="16838" w:code="9"/>
          <w:pgMar w:top="720" w:right="720" w:bottom="720" w:left="720" w:header="708" w:footer="708" w:gutter="0"/>
          <w:cols w:num="2" w:space="708"/>
          <w:docGrid w:linePitch="360"/>
        </w:sectPr>
      </w:pP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lastRenderedPageBreak/>
        <w:t>Подсчет результатов:</w:t>
      </w:r>
      <w:r w:rsidRPr="003E12AB">
        <w:rPr>
          <w:color w:val="000000"/>
          <w:sz w:val="26"/>
          <w:szCs w:val="26"/>
        </w:rPr>
        <w:t xml:space="preserve"> прибавьте себе по одному баллу за ответ «неверно» на вопросы </w:t>
      </w:r>
      <w:r w:rsidRPr="003E12AB">
        <w:rPr>
          <w:b/>
          <w:bCs/>
          <w:color w:val="000000"/>
          <w:sz w:val="26"/>
          <w:szCs w:val="26"/>
        </w:rPr>
        <w:t>№ 1, 5, 7</w:t>
      </w:r>
      <w:r w:rsidRPr="003E12AB">
        <w:rPr>
          <w:color w:val="000000"/>
          <w:sz w:val="26"/>
          <w:szCs w:val="26"/>
        </w:rPr>
        <w:t xml:space="preserve"> и за ответ «верно» на все остальные вопросы. Подсчитайте сумму баллов.</w:t>
      </w:r>
    </w:p>
    <w:p w:rsidR="0047270E" w:rsidRPr="003E12AB" w:rsidRDefault="0047270E" w:rsidP="0047270E">
      <w:pPr>
        <w:pStyle w:val="a7"/>
        <w:spacing w:before="0" w:beforeAutospacing="0" w:after="150" w:afterAutospacing="0"/>
        <w:jc w:val="both"/>
        <w:rPr>
          <w:color w:val="000000"/>
          <w:sz w:val="26"/>
          <w:szCs w:val="26"/>
        </w:rPr>
      </w:pPr>
      <w:r w:rsidRPr="003E12AB">
        <w:rPr>
          <w:color w:val="000000"/>
          <w:sz w:val="26"/>
          <w:szCs w:val="26"/>
        </w:rPr>
        <w:t>Люди с высоким коммуникативным контролем, по Снайдеру, постоянно следят за собой, хорошо знают, где и как себя вести, управляют выражением своих эмоций. Вместе с тем, у них затруднена спонтанность самовыражения, они не любят непрогнозируемых ситуаций. Их позиция: «я такой, какой я есть в данный момент». Люди с низким коммуникативным контролем более непосредственны и открыты, у них более устойчивое «Я», мало подверженное изменениям в различных ситуациях.</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0-3 балла:</w:t>
      </w:r>
      <w:r w:rsidRPr="003E12AB">
        <w:rPr>
          <w:color w:val="000000"/>
          <w:sz w:val="26"/>
          <w:szCs w:val="26"/>
        </w:rPr>
        <w:t xml:space="preserve">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самораскрытию в общении. Некоторые считают Вас «неудобным» по причине Вашей прямолинейности.</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4-6 баллов:</w:t>
      </w:r>
      <w:r w:rsidRPr="003E12AB">
        <w:rPr>
          <w:color w:val="000000"/>
          <w:sz w:val="26"/>
          <w:szCs w:val="26"/>
        </w:rPr>
        <w:t xml:space="preserve"> у Вас средний коммуникативный контроль, Вы искренни, но не сдержанны в своих эмоциональных проявлениях, считаетесь в своем поведении с окружающими людьми.</w:t>
      </w:r>
    </w:p>
    <w:p w:rsidR="0047270E" w:rsidRPr="003E12AB" w:rsidRDefault="0047270E" w:rsidP="0047270E">
      <w:pPr>
        <w:pStyle w:val="a7"/>
        <w:spacing w:before="0" w:beforeAutospacing="0" w:after="150" w:afterAutospacing="0"/>
        <w:jc w:val="both"/>
        <w:rPr>
          <w:color w:val="000000"/>
          <w:sz w:val="26"/>
          <w:szCs w:val="26"/>
        </w:rPr>
      </w:pPr>
      <w:r w:rsidRPr="003E12AB">
        <w:rPr>
          <w:b/>
          <w:bCs/>
          <w:color w:val="000000"/>
          <w:sz w:val="26"/>
          <w:szCs w:val="26"/>
        </w:rPr>
        <w:t>7-10 баллов:</w:t>
      </w:r>
      <w:r w:rsidRPr="003E12AB">
        <w:rPr>
          <w:color w:val="000000"/>
          <w:sz w:val="26"/>
          <w:szCs w:val="26"/>
        </w:rPr>
        <w:t xml:space="preserve">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 которое Вы производите на окружающих.</w:t>
      </w:r>
    </w:p>
    <w:p w:rsidR="0047270E" w:rsidRPr="003E12AB" w:rsidRDefault="0047270E" w:rsidP="0047270E">
      <w:pPr>
        <w:pStyle w:val="a7"/>
        <w:spacing w:before="0" w:beforeAutospacing="0" w:after="150" w:afterAutospacing="0"/>
        <w:jc w:val="center"/>
        <w:rPr>
          <w:b/>
          <w:color w:val="000000"/>
          <w:sz w:val="26"/>
          <w:szCs w:val="26"/>
        </w:rPr>
      </w:pPr>
      <w:r w:rsidRPr="003E12AB">
        <w:rPr>
          <w:b/>
          <w:color w:val="000000"/>
          <w:sz w:val="26"/>
          <w:szCs w:val="26"/>
        </w:rPr>
        <w:t>5.</w:t>
      </w:r>
    </w:p>
    <w:p w:rsidR="0047270E" w:rsidRPr="003E12AB" w:rsidRDefault="0047270E" w:rsidP="0047270E">
      <w:pPr>
        <w:spacing w:line="271" w:lineRule="auto"/>
        <w:jc w:val="center"/>
        <w:rPr>
          <w:rFonts w:ascii="Times New Roman" w:eastAsia="Times New Roman" w:hAnsi="Times New Roman" w:cs="Times New Roman"/>
          <w:b/>
          <w:sz w:val="26"/>
          <w:szCs w:val="26"/>
        </w:rPr>
      </w:pPr>
      <w:r w:rsidRPr="003E12AB">
        <w:rPr>
          <w:rFonts w:ascii="Times New Roman" w:eastAsia="Times New Roman" w:hAnsi="Times New Roman" w:cs="Times New Roman"/>
          <w:b/>
          <w:sz w:val="26"/>
          <w:szCs w:val="26"/>
        </w:rPr>
        <w:t>Диагностика дивергентного мышления.</w:t>
      </w:r>
    </w:p>
    <w:p w:rsidR="0047270E" w:rsidRPr="003E12AB" w:rsidRDefault="0047270E" w:rsidP="0047270E">
      <w:pPr>
        <w:spacing w:line="271" w:lineRule="auto"/>
        <w:jc w:val="center"/>
        <w:rPr>
          <w:rFonts w:ascii="Times New Roman" w:eastAsia="Times New Roman" w:hAnsi="Times New Roman" w:cs="Times New Roman"/>
          <w:b/>
          <w:sz w:val="26"/>
          <w:szCs w:val="26"/>
        </w:rPr>
      </w:pPr>
      <w:r w:rsidRPr="003E12AB">
        <w:rPr>
          <w:rFonts w:ascii="Times New Roman" w:eastAsia="Times New Roman" w:hAnsi="Times New Roman" w:cs="Times New Roman"/>
          <w:b/>
          <w:sz w:val="26"/>
          <w:szCs w:val="26"/>
        </w:rPr>
        <w:t>(Модификации Е.Е Туник, Д.Б Богоявленский, Т.А Барышевой)</w:t>
      </w:r>
    </w:p>
    <w:p w:rsidR="0047270E" w:rsidRPr="003E12AB" w:rsidRDefault="0047270E" w:rsidP="0047270E">
      <w:pPr>
        <w:spacing w:line="271" w:lineRule="auto"/>
        <w:ind w:firstLine="720"/>
        <w:rPr>
          <w:rFonts w:ascii="Times New Roman" w:eastAsia="Times New Roman" w:hAnsi="Times New Roman" w:cs="Times New Roman"/>
          <w:sz w:val="26"/>
          <w:szCs w:val="26"/>
        </w:rPr>
      </w:pPr>
      <w:r w:rsidRPr="003E12AB">
        <w:rPr>
          <w:rFonts w:ascii="Times New Roman" w:eastAsia="Times New Roman" w:hAnsi="Times New Roman" w:cs="Times New Roman"/>
          <w:b/>
          <w:sz w:val="26"/>
          <w:szCs w:val="26"/>
        </w:rPr>
        <w:t>Тест .</w:t>
      </w:r>
      <w:r w:rsidRPr="003E12AB">
        <w:rPr>
          <w:rFonts w:ascii="Times New Roman" w:eastAsia="Times New Roman" w:hAnsi="Times New Roman" w:cs="Times New Roman"/>
          <w:sz w:val="26"/>
          <w:szCs w:val="26"/>
        </w:rPr>
        <w:t xml:space="preserve"> «Выражение»</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 xml:space="preserve">Задача: придумать предложение из 4-х слов, в котором каждое слово начинается с указанной буквы. </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Инструкция: придумайте предложение из четырех слов, в котором каждое слово начинается с указанной буквы (испытуемому предъявляются напечатанные на листе буквы). В… М… С… К…</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Пример. Веселый мальчик смотрит кинофильм. А теперь придумай свои предложения.</w:t>
      </w:r>
    </w:p>
    <w:p w:rsidR="0047270E" w:rsidRPr="003E12AB" w:rsidRDefault="0047270E" w:rsidP="0047270E">
      <w:pPr>
        <w:spacing w:line="271" w:lineRule="auto"/>
        <w:ind w:firstLine="720"/>
        <w:jc w:val="both"/>
        <w:rPr>
          <w:rFonts w:ascii="Times New Roman" w:eastAsia="Times New Roman" w:hAnsi="Times New Roman" w:cs="Times New Roman"/>
          <w:sz w:val="26"/>
          <w:szCs w:val="26"/>
        </w:rPr>
      </w:pPr>
      <w:r w:rsidRPr="003E12AB">
        <w:rPr>
          <w:rFonts w:ascii="Times New Roman" w:eastAsia="Times New Roman" w:hAnsi="Times New Roman" w:cs="Times New Roman"/>
          <w:sz w:val="26"/>
          <w:szCs w:val="26"/>
        </w:rPr>
        <w:t xml:space="preserve">Показатели: беглость, число приведенных предложений. Одно предложение – 1 балл. Гибкость – число слов, используемых один раз, в каждом последующем предложении учитывается только то слово, которое не употреблялось испытуемым раннее или не приведено в примере. Число слов, используемых один раз, 1 слово – 0,1 балла. Осмысленность предложений, их законченность, правильность грамматического построения предложения (точность). Оригинальность - для упрощения подсчета данных приводиться объединенный показатель, одно оригинальное, правильное предложение – 5 баллов. </w:t>
      </w:r>
    </w:p>
    <w:p w:rsidR="0022219A" w:rsidRPr="003E12AB" w:rsidRDefault="0022219A" w:rsidP="00BF1D96">
      <w:pPr>
        <w:shd w:val="clear" w:color="auto" w:fill="FFFFFF"/>
        <w:spacing w:after="0" w:line="240" w:lineRule="auto"/>
        <w:rPr>
          <w:rFonts w:ascii="Times New Roman" w:eastAsia="Times New Roman" w:hAnsi="Times New Roman" w:cs="Times New Roman"/>
          <w:b/>
          <w:bCs/>
          <w:color w:val="000000"/>
          <w:sz w:val="26"/>
          <w:szCs w:val="26"/>
        </w:rPr>
      </w:pPr>
    </w:p>
    <w:sectPr w:rsidR="0022219A" w:rsidRPr="003E12AB" w:rsidSect="00461789">
      <w:type w:val="continuous"/>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9B2" w:rsidRDefault="006F29B2" w:rsidP="00A96BBA">
      <w:pPr>
        <w:spacing w:after="0" w:line="240" w:lineRule="auto"/>
      </w:pPr>
      <w:r>
        <w:separator/>
      </w:r>
    </w:p>
  </w:endnote>
  <w:endnote w:type="continuationSeparator" w:id="1">
    <w:p w:rsidR="006F29B2" w:rsidRDefault="006F29B2" w:rsidP="00A96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9B2" w:rsidRDefault="006F29B2" w:rsidP="00A96BBA">
      <w:pPr>
        <w:spacing w:after="0" w:line="240" w:lineRule="auto"/>
      </w:pPr>
      <w:r>
        <w:separator/>
      </w:r>
    </w:p>
  </w:footnote>
  <w:footnote w:type="continuationSeparator" w:id="1">
    <w:p w:rsidR="006F29B2" w:rsidRDefault="006F29B2" w:rsidP="00A96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B70EA"/>
    <w:multiLevelType w:val="multilevel"/>
    <w:tmpl w:val="12A0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F5407"/>
    <w:multiLevelType w:val="multilevel"/>
    <w:tmpl w:val="D354B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84F6B"/>
    <w:multiLevelType w:val="hybridMultilevel"/>
    <w:tmpl w:val="EB4E95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EA60F2"/>
    <w:multiLevelType w:val="multilevel"/>
    <w:tmpl w:val="F0D6E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4416D"/>
    <w:multiLevelType w:val="multilevel"/>
    <w:tmpl w:val="5CE8B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E1745F"/>
    <w:multiLevelType w:val="multilevel"/>
    <w:tmpl w:val="3D60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6D606B"/>
    <w:multiLevelType w:val="multilevel"/>
    <w:tmpl w:val="4CA01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3B3F"/>
    <w:rsid w:val="00003787"/>
    <w:rsid w:val="00015442"/>
    <w:rsid w:val="0003215F"/>
    <w:rsid w:val="00042A22"/>
    <w:rsid w:val="000541CB"/>
    <w:rsid w:val="00066C1E"/>
    <w:rsid w:val="000A12DD"/>
    <w:rsid w:val="000A2A8D"/>
    <w:rsid w:val="000A305D"/>
    <w:rsid w:val="000D5B7E"/>
    <w:rsid w:val="000E463A"/>
    <w:rsid w:val="000F4F68"/>
    <w:rsid w:val="001413CE"/>
    <w:rsid w:val="00143A4E"/>
    <w:rsid w:val="00160C66"/>
    <w:rsid w:val="001627E8"/>
    <w:rsid w:val="00174E49"/>
    <w:rsid w:val="00182FBA"/>
    <w:rsid w:val="001B5E7E"/>
    <w:rsid w:val="001D60A8"/>
    <w:rsid w:val="001E717E"/>
    <w:rsid w:val="001F140F"/>
    <w:rsid w:val="00200A85"/>
    <w:rsid w:val="002140B7"/>
    <w:rsid w:val="0022219A"/>
    <w:rsid w:val="00233ADB"/>
    <w:rsid w:val="00283D78"/>
    <w:rsid w:val="00296DBE"/>
    <w:rsid w:val="002A67F7"/>
    <w:rsid w:val="00341702"/>
    <w:rsid w:val="00352F09"/>
    <w:rsid w:val="00370478"/>
    <w:rsid w:val="003767C1"/>
    <w:rsid w:val="00386EE8"/>
    <w:rsid w:val="00392F8C"/>
    <w:rsid w:val="003A0034"/>
    <w:rsid w:val="003D1380"/>
    <w:rsid w:val="003E12AB"/>
    <w:rsid w:val="003F112E"/>
    <w:rsid w:val="003F1B5C"/>
    <w:rsid w:val="003F6365"/>
    <w:rsid w:val="004017D3"/>
    <w:rsid w:val="0043793B"/>
    <w:rsid w:val="00441239"/>
    <w:rsid w:val="00442865"/>
    <w:rsid w:val="00444125"/>
    <w:rsid w:val="00452B15"/>
    <w:rsid w:val="00461789"/>
    <w:rsid w:val="0047270E"/>
    <w:rsid w:val="00495C42"/>
    <w:rsid w:val="004A38D4"/>
    <w:rsid w:val="004B736B"/>
    <w:rsid w:val="004E5BA0"/>
    <w:rsid w:val="004E7F6E"/>
    <w:rsid w:val="0054425C"/>
    <w:rsid w:val="00545805"/>
    <w:rsid w:val="00546177"/>
    <w:rsid w:val="00565D08"/>
    <w:rsid w:val="00572910"/>
    <w:rsid w:val="005C124A"/>
    <w:rsid w:val="005C78CA"/>
    <w:rsid w:val="005E3826"/>
    <w:rsid w:val="005F11CD"/>
    <w:rsid w:val="00603A8F"/>
    <w:rsid w:val="00613629"/>
    <w:rsid w:val="006232CF"/>
    <w:rsid w:val="00623964"/>
    <w:rsid w:val="006439A6"/>
    <w:rsid w:val="00666D62"/>
    <w:rsid w:val="00677AFB"/>
    <w:rsid w:val="00683602"/>
    <w:rsid w:val="006C037B"/>
    <w:rsid w:val="006C45ED"/>
    <w:rsid w:val="006C611C"/>
    <w:rsid w:val="006E1351"/>
    <w:rsid w:val="006F29B2"/>
    <w:rsid w:val="00700D05"/>
    <w:rsid w:val="007024F3"/>
    <w:rsid w:val="007132DC"/>
    <w:rsid w:val="00730C69"/>
    <w:rsid w:val="00732A0D"/>
    <w:rsid w:val="00744395"/>
    <w:rsid w:val="00763FEA"/>
    <w:rsid w:val="0077034C"/>
    <w:rsid w:val="0078667A"/>
    <w:rsid w:val="00794A5A"/>
    <w:rsid w:val="007A3853"/>
    <w:rsid w:val="007B30C4"/>
    <w:rsid w:val="007B3B3F"/>
    <w:rsid w:val="007C3AEE"/>
    <w:rsid w:val="007E0532"/>
    <w:rsid w:val="007E2316"/>
    <w:rsid w:val="007F1B0A"/>
    <w:rsid w:val="0080008F"/>
    <w:rsid w:val="0080518E"/>
    <w:rsid w:val="00806CC9"/>
    <w:rsid w:val="00817D24"/>
    <w:rsid w:val="00825D94"/>
    <w:rsid w:val="00834144"/>
    <w:rsid w:val="00851494"/>
    <w:rsid w:val="0085307B"/>
    <w:rsid w:val="008729FA"/>
    <w:rsid w:val="008A027A"/>
    <w:rsid w:val="008A44D2"/>
    <w:rsid w:val="008B5C0A"/>
    <w:rsid w:val="008D247F"/>
    <w:rsid w:val="008D665F"/>
    <w:rsid w:val="008E6942"/>
    <w:rsid w:val="008F2D9A"/>
    <w:rsid w:val="00904EC4"/>
    <w:rsid w:val="00912FC2"/>
    <w:rsid w:val="009364A2"/>
    <w:rsid w:val="00945EE2"/>
    <w:rsid w:val="0097204C"/>
    <w:rsid w:val="009C34E7"/>
    <w:rsid w:val="009C688A"/>
    <w:rsid w:val="009F23CF"/>
    <w:rsid w:val="009F306B"/>
    <w:rsid w:val="00A16190"/>
    <w:rsid w:val="00A16FC3"/>
    <w:rsid w:val="00A175CB"/>
    <w:rsid w:val="00A40FA1"/>
    <w:rsid w:val="00A62B99"/>
    <w:rsid w:val="00A74415"/>
    <w:rsid w:val="00A96BBA"/>
    <w:rsid w:val="00AC062C"/>
    <w:rsid w:val="00AD3C19"/>
    <w:rsid w:val="00AD7A5C"/>
    <w:rsid w:val="00B01242"/>
    <w:rsid w:val="00B110FB"/>
    <w:rsid w:val="00B122DC"/>
    <w:rsid w:val="00B1300F"/>
    <w:rsid w:val="00B17ACC"/>
    <w:rsid w:val="00B56EFB"/>
    <w:rsid w:val="00BA20C3"/>
    <w:rsid w:val="00BB16BA"/>
    <w:rsid w:val="00BB4D0B"/>
    <w:rsid w:val="00BC4E98"/>
    <w:rsid w:val="00BC694E"/>
    <w:rsid w:val="00BF1D96"/>
    <w:rsid w:val="00C1724E"/>
    <w:rsid w:val="00C42B46"/>
    <w:rsid w:val="00C66E0D"/>
    <w:rsid w:val="00C934B7"/>
    <w:rsid w:val="00C96560"/>
    <w:rsid w:val="00CF4B38"/>
    <w:rsid w:val="00D1172D"/>
    <w:rsid w:val="00D34F9F"/>
    <w:rsid w:val="00D431C8"/>
    <w:rsid w:val="00D50BEC"/>
    <w:rsid w:val="00D64110"/>
    <w:rsid w:val="00D7347B"/>
    <w:rsid w:val="00D73AE0"/>
    <w:rsid w:val="00D961D0"/>
    <w:rsid w:val="00DA16C3"/>
    <w:rsid w:val="00DC69A1"/>
    <w:rsid w:val="00E00B84"/>
    <w:rsid w:val="00E20EBD"/>
    <w:rsid w:val="00E31546"/>
    <w:rsid w:val="00E33E48"/>
    <w:rsid w:val="00E33F04"/>
    <w:rsid w:val="00E407C7"/>
    <w:rsid w:val="00E429A4"/>
    <w:rsid w:val="00E45CA6"/>
    <w:rsid w:val="00E56D4D"/>
    <w:rsid w:val="00E71AE9"/>
    <w:rsid w:val="00E73DCF"/>
    <w:rsid w:val="00EC2160"/>
    <w:rsid w:val="00EE1951"/>
    <w:rsid w:val="00EF37E2"/>
    <w:rsid w:val="00F16201"/>
    <w:rsid w:val="00F22866"/>
    <w:rsid w:val="00F27786"/>
    <w:rsid w:val="00F62139"/>
    <w:rsid w:val="00F946FE"/>
    <w:rsid w:val="00FA47A7"/>
    <w:rsid w:val="00FB06AD"/>
    <w:rsid w:val="00FE0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9FA"/>
  </w:style>
  <w:style w:type="paragraph" w:styleId="1">
    <w:name w:val="heading 1"/>
    <w:basedOn w:val="a"/>
    <w:next w:val="a"/>
    <w:link w:val="10"/>
    <w:uiPriority w:val="9"/>
    <w:qFormat/>
    <w:rsid w:val="004727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03215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47270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B3B3F"/>
  </w:style>
  <w:style w:type="character" w:customStyle="1" w:styleId="c5">
    <w:name w:val="c5"/>
    <w:basedOn w:val="a0"/>
    <w:rsid w:val="007B3B3F"/>
  </w:style>
  <w:style w:type="character" w:customStyle="1" w:styleId="apple-converted-space">
    <w:name w:val="apple-converted-space"/>
    <w:basedOn w:val="a0"/>
    <w:rsid w:val="007B3B3F"/>
  </w:style>
  <w:style w:type="character" w:customStyle="1" w:styleId="c29">
    <w:name w:val="c29"/>
    <w:basedOn w:val="a0"/>
    <w:rsid w:val="007B3B3F"/>
  </w:style>
  <w:style w:type="paragraph" w:customStyle="1" w:styleId="c35">
    <w:name w:val="c35"/>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B3B3F"/>
  </w:style>
  <w:style w:type="character" w:customStyle="1" w:styleId="c6">
    <w:name w:val="c6"/>
    <w:basedOn w:val="a0"/>
    <w:rsid w:val="007B3B3F"/>
  </w:style>
  <w:style w:type="paragraph" w:customStyle="1" w:styleId="c1">
    <w:name w:val="c1"/>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7B3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
    <w:uiPriority w:val="99"/>
    <w:rsid w:val="0054425C"/>
    <w:pPr>
      <w:ind w:left="720"/>
    </w:pPr>
    <w:rPr>
      <w:rFonts w:ascii="Calibri" w:eastAsia="Times New Roman" w:hAnsi="Calibri" w:cs="Calibri"/>
    </w:rPr>
  </w:style>
  <w:style w:type="table" w:styleId="a3">
    <w:name w:val="Table Grid"/>
    <w:basedOn w:val="a1"/>
    <w:uiPriority w:val="59"/>
    <w:rsid w:val="00386E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386EE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4">
    <w:name w:val="Hyperlink"/>
    <w:basedOn w:val="a0"/>
    <w:uiPriority w:val="99"/>
    <w:unhideWhenUsed/>
    <w:rsid w:val="008F2D9A"/>
    <w:rPr>
      <w:color w:val="0000FF" w:themeColor="hyperlink"/>
      <w:u w:val="single"/>
    </w:rPr>
  </w:style>
  <w:style w:type="paragraph" w:customStyle="1" w:styleId="12">
    <w:name w:val="Абзац списка1"/>
    <w:basedOn w:val="a"/>
    <w:rsid w:val="00BF1D96"/>
    <w:pPr>
      <w:ind w:left="720"/>
      <w:contextualSpacing/>
    </w:pPr>
    <w:rPr>
      <w:rFonts w:ascii="Calibri" w:eastAsia="Times New Roman" w:hAnsi="Calibri" w:cs="Times New Roman"/>
      <w:lang w:eastAsia="en-US"/>
    </w:rPr>
  </w:style>
  <w:style w:type="paragraph" w:customStyle="1" w:styleId="Default">
    <w:name w:val="Default"/>
    <w:rsid w:val="00BF1D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5">
    <w:name w:val="Balloon Text"/>
    <w:basedOn w:val="a"/>
    <w:link w:val="a6"/>
    <w:uiPriority w:val="99"/>
    <w:semiHidden/>
    <w:unhideWhenUsed/>
    <w:rsid w:val="002221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219A"/>
    <w:rPr>
      <w:rFonts w:ascii="Tahoma" w:hAnsi="Tahoma" w:cs="Tahoma"/>
      <w:sz w:val="16"/>
      <w:szCs w:val="16"/>
    </w:rPr>
  </w:style>
  <w:style w:type="character" w:customStyle="1" w:styleId="30">
    <w:name w:val="Заголовок 3 Знак"/>
    <w:basedOn w:val="a0"/>
    <w:link w:val="3"/>
    <w:uiPriority w:val="9"/>
    <w:rsid w:val="0003215F"/>
    <w:rPr>
      <w:rFonts w:asciiTheme="majorHAnsi" w:eastAsiaTheme="majorEastAsia" w:hAnsiTheme="majorHAnsi" w:cstheme="majorBidi"/>
      <w:b/>
      <w:bCs/>
      <w:color w:val="4F81BD" w:themeColor="accent1"/>
    </w:rPr>
  </w:style>
  <w:style w:type="paragraph" w:styleId="a7">
    <w:name w:val="Normal (Web)"/>
    <w:basedOn w:val="a"/>
    <w:uiPriority w:val="99"/>
    <w:unhideWhenUsed/>
    <w:rsid w:val="0003215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03215F"/>
    <w:rPr>
      <w:b/>
      <w:bCs/>
    </w:rPr>
  </w:style>
  <w:style w:type="character" w:customStyle="1" w:styleId="10">
    <w:name w:val="Заголовок 1 Знак"/>
    <w:basedOn w:val="a0"/>
    <w:link w:val="1"/>
    <w:uiPriority w:val="9"/>
    <w:rsid w:val="0047270E"/>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47270E"/>
    <w:rPr>
      <w:rFonts w:asciiTheme="majorHAnsi" w:eastAsiaTheme="majorEastAsia" w:hAnsiTheme="majorHAnsi" w:cstheme="majorBidi"/>
      <w:i/>
      <w:iCs/>
      <w:color w:val="243F60" w:themeColor="accent1" w:themeShade="7F"/>
    </w:rPr>
  </w:style>
  <w:style w:type="paragraph" w:styleId="a9">
    <w:name w:val="header"/>
    <w:basedOn w:val="a"/>
    <w:link w:val="aa"/>
    <w:uiPriority w:val="99"/>
    <w:semiHidden/>
    <w:unhideWhenUsed/>
    <w:rsid w:val="00A96B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96BBA"/>
  </w:style>
  <w:style w:type="paragraph" w:styleId="ab">
    <w:name w:val="footer"/>
    <w:basedOn w:val="a"/>
    <w:link w:val="ac"/>
    <w:uiPriority w:val="99"/>
    <w:semiHidden/>
    <w:unhideWhenUsed/>
    <w:rsid w:val="00A96B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96BBA"/>
  </w:style>
</w:styles>
</file>

<file path=word/webSettings.xml><?xml version="1.0" encoding="utf-8"?>
<w:webSettings xmlns:r="http://schemas.openxmlformats.org/officeDocument/2006/relationships" xmlns:w="http://schemas.openxmlformats.org/wordprocessingml/2006/main">
  <w:divs>
    <w:div w:id="164785966">
      <w:bodyDiv w:val="1"/>
      <w:marLeft w:val="0"/>
      <w:marRight w:val="0"/>
      <w:marTop w:val="0"/>
      <w:marBottom w:val="0"/>
      <w:divBdr>
        <w:top w:val="none" w:sz="0" w:space="0" w:color="auto"/>
        <w:left w:val="none" w:sz="0" w:space="0" w:color="auto"/>
        <w:bottom w:val="none" w:sz="0" w:space="0" w:color="auto"/>
        <w:right w:val="none" w:sz="0" w:space="0" w:color="auto"/>
      </w:divBdr>
    </w:div>
    <w:div w:id="465591836">
      <w:bodyDiv w:val="1"/>
      <w:marLeft w:val="0"/>
      <w:marRight w:val="0"/>
      <w:marTop w:val="0"/>
      <w:marBottom w:val="0"/>
      <w:divBdr>
        <w:top w:val="none" w:sz="0" w:space="0" w:color="auto"/>
        <w:left w:val="none" w:sz="0" w:space="0" w:color="auto"/>
        <w:bottom w:val="none" w:sz="0" w:space="0" w:color="auto"/>
        <w:right w:val="none" w:sz="0" w:space="0" w:color="auto"/>
      </w:divBdr>
    </w:div>
    <w:div w:id="1011759461">
      <w:bodyDiv w:val="1"/>
      <w:marLeft w:val="0"/>
      <w:marRight w:val="0"/>
      <w:marTop w:val="0"/>
      <w:marBottom w:val="0"/>
      <w:divBdr>
        <w:top w:val="none" w:sz="0" w:space="0" w:color="auto"/>
        <w:left w:val="none" w:sz="0" w:space="0" w:color="auto"/>
        <w:bottom w:val="none" w:sz="0" w:space="0" w:color="auto"/>
        <w:right w:val="none" w:sz="0" w:space="0" w:color="auto"/>
      </w:divBdr>
    </w:div>
    <w:div w:id="1277374166">
      <w:bodyDiv w:val="1"/>
      <w:marLeft w:val="0"/>
      <w:marRight w:val="0"/>
      <w:marTop w:val="0"/>
      <w:marBottom w:val="0"/>
      <w:divBdr>
        <w:top w:val="none" w:sz="0" w:space="0" w:color="auto"/>
        <w:left w:val="none" w:sz="0" w:space="0" w:color="auto"/>
        <w:bottom w:val="none" w:sz="0" w:space="0" w:color="auto"/>
        <w:right w:val="none" w:sz="0" w:space="0" w:color="auto"/>
      </w:divBdr>
    </w:div>
    <w:div w:id="1357729330">
      <w:bodyDiv w:val="1"/>
      <w:marLeft w:val="0"/>
      <w:marRight w:val="0"/>
      <w:marTop w:val="0"/>
      <w:marBottom w:val="0"/>
      <w:divBdr>
        <w:top w:val="none" w:sz="0" w:space="0" w:color="auto"/>
        <w:left w:val="none" w:sz="0" w:space="0" w:color="auto"/>
        <w:bottom w:val="none" w:sz="0" w:space="0" w:color="auto"/>
        <w:right w:val="none" w:sz="0" w:space="0" w:color="auto"/>
      </w:divBdr>
    </w:div>
    <w:div w:id="1516534725">
      <w:bodyDiv w:val="1"/>
      <w:marLeft w:val="0"/>
      <w:marRight w:val="0"/>
      <w:marTop w:val="0"/>
      <w:marBottom w:val="0"/>
      <w:divBdr>
        <w:top w:val="none" w:sz="0" w:space="0" w:color="auto"/>
        <w:left w:val="none" w:sz="0" w:space="0" w:color="auto"/>
        <w:bottom w:val="none" w:sz="0" w:space="0" w:color="auto"/>
        <w:right w:val="none" w:sz="0" w:space="0" w:color="auto"/>
      </w:divBdr>
    </w:div>
    <w:div w:id="1777217563">
      <w:bodyDiv w:val="1"/>
      <w:marLeft w:val="0"/>
      <w:marRight w:val="0"/>
      <w:marTop w:val="0"/>
      <w:marBottom w:val="0"/>
      <w:divBdr>
        <w:top w:val="none" w:sz="0" w:space="0" w:color="auto"/>
        <w:left w:val="none" w:sz="0" w:space="0" w:color="auto"/>
        <w:bottom w:val="none" w:sz="0" w:space="0" w:color="auto"/>
        <w:right w:val="none" w:sz="0" w:space="0" w:color="auto"/>
      </w:divBdr>
      <w:divsChild>
        <w:div w:id="756945674">
          <w:marLeft w:val="0"/>
          <w:marRight w:val="4875"/>
          <w:marTop w:val="0"/>
          <w:marBottom w:val="0"/>
          <w:divBdr>
            <w:top w:val="none" w:sz="0" w:space="0" w:color="auto"/>
            <w:left w:val="none" w:sz="0" w:space="0" w:color="auto"/>
            <w:bottom w:val="none" w:sz="0" w:space="0" w:color="auto"/>
            <w:right w:val="none" w:sz="0" w:space="0" w:color="auto"/>
          </w:divBdr>
          <w:divsChild>
            <w:div w:id="191309638">
              <w:marLeft w:val="300"/>
              <w:marRight w:val="0"/>
              <w:marTop w:val="15"/>
              <w:marBottom w:val="150"/>
              <w:divBdr>
                <w:top w:val="none" w:sz="0" w:space="0" w:color="auto"/>
                <w:left w:val="none" w:sz="0" w:space="0" w:color="auto"/>
                <w:bottom w:val="none" w:sz="0" w:space="0" w:color="auto"/>
                <w:right w:val="none" w:sz="0" w:space="0" w:color="auto"/>
              </w:divBdr>
            </w:div>
            <w:div w:id="716929851">
              <w:marLeft w:val="2250"/>
              <w:marRight w:val="0"/>
              <w:marTop w:val="15"/>
              <w:marBottom w:val="150"/>
              <w:divBdr>
                <w:top w:val="none" w:sz="0" w:space="0" w:color="auto"/>
                <w:left w:val="none" w:sz="0" w:space="0" w:color="auto"/>
                <w:bottom w:val="none" w:sz="0" w:space="0" w:color="auto"/>
                <w:right w:val="none" w:sz="0" w:space="0" w:color="auto"/>
              </w:divBdr>
            </w:div>
            <w:div w:id="1214807628">
              <w:marLeft w:val="300"/>
              <w:marRight w:val="0"/>
              <w:marTop w:val="15"/>
              <w:marBottom w:val="150"/>
              <w:divBdr>
                <w:top w:val="none" w:sz="0" w:space="0" w:color="auto"/>
                <w:left w:val="none" w:sz="0" w:space="0" w:color="auto"/>
                <w:bottom w:val="none" w:sz="0" w:space="0" w:color="auto"/>
                <w:right w:val="none" w:sz="0" w:space="0" w:color="auto"/>
              </w:divBdr>
            </w:div>
            <w:div w:id="1289896965">
              <w:marLeft w:val="2250"/>
              <w:marRight w:val="0"/>
              <w:marTop w:val="15"/>
              <w:marBottom w:val="150"/>
              <w:divBdr>
                <w:top w:val="none" w:sz="0" w:space="0" w:color="auto"/>
                <w:left w:val="none" w:sz="0" w:space="0" w:color="auto"/>
                <w:bottom w:val="none" w:sz="0" w:space="0" w:color="auto"/>
                <w:right w:val="none" w:sz="0" w:space="0" w:color="auto"/>
              </w:divBdr>
            </w:div>
          </w:divsChild>
        </w:div>
        <w:div w:id="1629236090">
          <w:marLeft w:val="15"/>
          <w:marRight w:val="0"/>
          <w:marTop w:val="300"/>
          <w:marBottom w:val="0"/>
          <w:divBdr>
            <w:top w:val="none" w:sz="0" w:space="0" w:color="auto"/>
            <w:left w:val="none" w:sz="0" w:space="0" w:color="auto"/>
            <w:bottom w:val="none" w:sz="0" w:space="0" w:color="auto"/>
            <w:right w:val="none" w:sz="0" w:space="0" w:color="auto"/>
          </w:divBdr>
          <w:divsChild>
            <w:div w:id="165750152">
              <w:marLeft w:val="0"/>
              <w:marRight w:val="0"/>
              <w:marTop w:val="0"/>
              <w:marBottom w:val="0"/>
              <w:divBdr>
                <w:top w:val="none" w:sz="0" w:space="0" w:color="auto"/>
                <w:left w:val="none" w:sz="0" w:space="0" w:color="auto"/>
                <w:bottom w:val="none" w:sz="0" w:space="0" w:color="auto"/>
                <w:right w:val="none" w:sz="0" w:space="0" w:color="auto"/>
              </w:divBdr>
              <w:divsChild>
                <w:div w:id="428432274">
                  <w:marLeft w:val="150"/>
                  <w:marRight w:val="0"/>
                  <w:marTop w:val="150"/>
                  <w:marBottom w:val="150"/>
                  <w:divBdr>
                    <w:top w:val="none" w:sz="0" w:space="0" w:color="auto"/>
                    <w:left w:val="none" w:sz="0" w:space="0" w:color="auto"/>
                    <w:bottom w:val="none" w:sz="0" w:space="0" w:color="auto"/>
                    <w:right w:val="none" w:sz="0" w:space="0" w:color="auto"/>
                  </w:divBdr>
                </w:div>
                <w:div w:id="1570338381">
                  <w:marLeft w:val="300"/>
                  <w:marRight w:val="0"/>
                  <w:marTop w:val="15"/>
                  <w:marBottom w:val="150"/>
                  <w:divBdr>
                    <w:top w:val="none" w:sz="0" w:space="0" w:color="auto"/>
                    <w:left w:val="none" w:sz="0" w:space="0" w:color="auto"/>
                    <w:bottom w:val="none" w:sz="0" w:space="0" w:color="auto"/>
                    <w:right w:val="none" w:sz="0" w:space="0" w:color="auto"/>
                  </w:divBdr>
                </w:div>
                <w:div w:id="2034530301">
                  <w:marLeft w:val="300"/>
                  <w:marRight w:val="0"/>
                  <w:marTop w:val="15"/>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crame-clot-25.ucoz.ru/publ/istorija_makr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shpsixolog.ru/psychodiagnostic-school-psychologist/61-diagnosis-of-intellectual-development/1379-metodika-gdevisa-opredeleniya-tvorcheskix-sposobnostej-uchashhixsya"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1243</TotalTime>
  <Pages>1</Pages>
  <Words>9846</Words>
  <Characters>56123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65838</CharactersWithSpaces>
  <SharedDoc>false</SharedDoc>
  <HLinks>
    <vt:vector size="6" baseType="variant">
      <vt:variant>
        <vt:i4>3801162</vt:i4>
      </vt:variant>
      <vt:variant>
        <vt:i4>0</vt:i4>
      </vt:variant>
      <vt:variant>
        <vt:i4>0</vt:i4>
      </vt:variant>
      <vt:variant>
        <vt:i4>5</vt:i4>
      </vt:variant>
      <vt:variant>
        <vt:lpwstr>http://macrame-clot-25.ucoz.ru/publ/istorija_makra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59</cp:revision>
  <cp:lastPrinted>2005-08-15T22:08:00Z</cp:lastPrinted>
  <dcterms:created xsi:type="dcterms:W3CDTF">2017-08-05T04:07:00Z</dcterms:created>
  <dcterms:modified xsi:type="dcterms:W3CDTF">2018-11-09T04:58:00Z</dcterms:modified>
</cp:coreProperties>
</file>