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51" w:rsidRPr="009A72E8" w:rsidRDefault="00D00951" w:rsidP="00D00951">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МУНИЦИПАЛЬНОЕ БЮДЖЕТНОЕ УЧРЕЖДЕНИЕ</w:t>
      </w:r>
    </w:p>
    <w:p w:rsidR="00D00951" w:rsidRPr="009A72E8" w:rsidRDefault="00D00951" w:rsidP="00D00951">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ДОПОЛНИТЕЛЬНОГО ОБРАЗОВАНИЯ</w:t>
      </w:r>
    </w:p>
    <w:p w:rsidR="00D00951" w:rsidRDefault="00D00951" w:rsidP="00D00951">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«ТАШТЫПСКИЙ РАЙОННЫЙ ЦЕНТР ДЕТСКОГО ТВОРЧЕСТВА»</w:t>
      </w:r>
    </w:p>
    <w:p w:rsidR="00D00951" w:rsidRDefault="00D00951" w:rsidP="00D00951">
      <w:pPr>
        <w:spacing w:after="0" w:line="240" w:lineRule="auto"/>
        <w:jc w:val="center"/>
        <w:rPr>
          <w:rFonts w:ascii="Times New Roman" w:eastAsia="Times New Roman" w:hAnsi="Times New Roman" w:cs="Times New Roman"/>
          <w:b/>
          <w:sz w:val="28"/>
          <w:szCs w:val="28"/>
        </w:rPr>
      </w:pPr>
    </w:p>
    <w:p w:rsidR="00D00951" w:rsidRDefault="00D00951" w:rsidP="00D00951">
      <w:pPr>
        <w:spacing w:after="0" w:line="240" w:lineRule="auto"/>
        <w:jc w:val="center"/>
        <w:rPr>
          <w:rFonts w:ascii="Times New Roman" w:eastAsia="Times New Roman" w:hAnsi="Times New Roman" w:cs="Times New Roman"/>
          <w:b/>
          <w:sz w:val="28"/>
          <w:szCs w:val="28"/>
        </w:rPr>
      </w:pPr>
    </w:p>
    <w:p w:rsidR="00D00951" w:rsidRDefault="00D00951" w:rsidP="00D00951">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Принята</w:t>
      </w:r>
      <w:proofErr w:type="gramEnd"/>
      <w:r>
        <w:rPr>
          <w:rFonts w:ascii="Times New Roman" w:eastAsia="Times New Roman" w:hAnsi="Times New Roman" w:cs="Times New Roman"/>
          <w:sz w:val="26"/>
          <w:szCs w:val="26"/>
        </w:rPr>
        <w:t xml:space="preserve"> на заседании                                       </w:t>
      </w:r>
      <w:r w:rsidR="0079411D">
        <w:rPr>
          <w:rFonts w:ascii="Times New Roman" w:eastAsia="Times New Roman" w:hAnsi="Times New Roman" w:cs="Times New Roman"/>
          <w:sz w:val="26"/>
          <w:szCs w:val="26"/>
        </w:rPr>
        <w:t xml:space="preserve">                       Утверждена</w:t>
      </w:r>
      <w:r>
        <w:rPr>
          <w:rFonts w:ascii="Times New Roman" w:eastAsia="Times New Roman" w:hAnsi="Times New Roman" w:cs="Times New Roman"/>
          <w:sz w:val="26"/>
          <w:szCs w:val="26"/>
        </w:rPr>
        <w:t>:</w:t>
      </w:r>
    </w:p>
    <w:p w:rsidR="00D00951" w:rsidRDefault="00D00951" w:rsidP="00D0095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Педагогического совета                                                          Директором МБУ </w:t>
      </w:r>
      <w:proofErr w:type="gramStart"/>
      <w:r>
        <w:rPr>
          <w:rFonts w:ascii="Times New Roman" w:eastAsia="Times New Roman" w:hAnsi="Times New Roman" w:cs="Times New Roman"/>
          <w:sz w:val="26"/>
          <w:szCs w:val="26"/>
        </w:rPr>
        <w:t>ДО</w:t>
      </w:r>
      <w:proofErr w:type="gramEnd"/>
    </w:p>
    <w:p w:rsidR="00D00951" w:rsidRDefault="00D00951" w:rsidP="00D0095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МБУ ДО «</w:t>
      </w:r>
      <w:proofErr w:type="spellStart"/>
      <w:r>
        <w:rPr>
          <w:rFonts w:ascii="Times New Roman" w:eastAsia="Times New Roman" w:hAnsi="Times New Roman" w:cs="Times New Roman"/>
          <w:sz w:val="26"/>
          <w:szCs w:val="26"/>
        </w:rPr>
        <w:t>Таштыпский</w:t>
      </w:r>
      <w:proofErr w:type="spellEnd"/>
      <w:r>
        <w:rPr>
          <w:rFonts w:ascii="Times New Roman" w:eastAsia="Times New Roman" w:hAnsi="Times New Roman" w:cs="Times New Roman"/>
          <w:sz w:val="26"/>
          <w:szCs w:val="26"/>
        </w:rPr>
        <w:t xml:space="preserve"> ЦДТ»                                                «</w:t>
      </w:r>
      <w:proofErr w:type="spellStart"/>
      <w:r>
        <w:rPr>
          <w:rFonts w:ascii="Times New Roman" w:eastAsia="Times New Roman" w:hAnsi="Times New Roman" w:cs="Times New Roman"/>
          <w:sz w:val="26"/>
          <w:szCs w:val="26"/>
        </w:rPr>
        <w:t>Таштыпский</w:t>
      </w:r>
      <w:proofErr w:type="spellEnd"/>
      <w:r>
        <w:rPr>
          <w:rFonts w:ascii="Times New Roman" w:eastAsia="Times New Roman" w:hAnsi="Times New Roman" w:cs="Times New Roman"/>
          <w:sz w:val="26"/>
          <w:szCs w:val="26"/>
        </w:rPr>
        <w:t xml:space="preserve"> ЦДТ»</w:t>
      </w:r>
    </w:p>
    <w:p w:rsidR="00D00951" w:rsidRDefault="00D00951" w:rsidP="00D0095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«___» __________ 20___г.                                                Приказ №</w:t>
      </w:r>
    </w:p>
    <w:p w:rsidR="00D00951" w:rsidRPr="009A72E8" w:rsidRDefault="00D00951" w:rsidP="00D0095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Протокол №___                                                                       от «___» ________ 20___г.</w:t>
      </w:r>
    </w:p>
    <w:p w:rsidR="00D00951" w:rsidRDefault="0079411D" w:rsidP="0079411D">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______ </w:t>
      </w:r>
      <w:proofErr w:type="spellStart"/>
      <w:r>
        <w:rPr>
          <w:rFonts w:ascii="Times New Roman" w:eastAsia="Times New Roman" w:hAnsi="Times New Roman" w:cs="Times New Roman"/>
          <w:sz w:val="26"/>
        </w:rPr>
        <w:t>Скоморохова</w:t>
      </w:r>
      <w:proofErr w:type="spellEnd"/>
      <w:r>
        <w:rPr>
          <w:rFonts w:ascii="Times New Roman" w:eastAsia="Times New Roman" w:hAnsi="Times New Roman" w:cs="Times New Roman"/>
          <w:sz w:val="26"/>
        </w:rPr>
        <w:t xml:space="preserve"> Т.П.</w:t>
      </w: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Pr="001B6CAD" w:rsidRDefault="00D00951" w:rsidP="00D00951">
      <w:pPr>
        <w:spacing w:after="0" w:line="240" w:lineRule="auto"/>
        <w:jc w:val="center"/>
        <w:rPr>
          <w:rFonts w:ascii="Times New Roman" w:eastAsia="Times New Roman" w:hAnsi="Times New Roman" w:cs="Times New Roman"/>
          <w:b/>
          <w:sz w:val="26"/>
        </w:rPr>
      </w:pPr>
    </w:p>
    <w:p w:rsidR="00D00951" w:rsidRPr="001B6CAD" w:rsidRDefault="00D00951" w:rsidP="00D00951">
      <w:pPr>
        <w:spacing w:after="0" w:line="240" w:lineRule="auto"/>
        <w:jc w:val="center"/>
        <w:rPr>
          <w:rFonts w:ascii="Times New Roman" w:eastAsia="Times New Roman" w:hAnsi="Times New Roman" w:cs="Times New Roman"/>
          <w:sz w:val="36"/>
          <w:szCs w:val="36"/>
        </w:rPr>
      </w:pPr>
      <w:r w:rsidRPr="001B6CAD">
        <w:rPr>
          <w:rFonts w:ascii="Times New Roman" w:eastAsia="Times New Roman" w:hAnsi="Times New Roman" w:cs="Times New Roman"/>
          <w:sz w:val="36"/>
          <w:szCs w:val="36"/>
        </w:rPr>
        <w:t xml:space="preserve">Дополнительная общеобразовательная </w:t>
      </w:r>
      <w:proofErr w:type="spellStart"/>
      <w:r w:rsidRPr="001B6CAD">
        <w:rPr>
          <w:rFonts w:ascii="Times New Roman" w:eastAsia="Times New Roman" w:hAnsi="Times New Roman" w:cs="Times New Roman"/>
          <w:sz w:val="36"/>
          <w:szCs w:val="36"/>
        </w:rPr>
        <w:t>общеразв</w:t>
      </w:r>
      <w:r>
        <w:rPr>
          <w:rFonts w:ascii="Times New Roman" w:eastAsia="Times New Roman" w:hAnsi="Times New Roman" w:cs="Times New Roman"/>
          <w:sz w:val="36"/>
          <w:szCs w:val="36"/>
        </w:rPr>
        <w:t>ивающая</w:t>
      </w:r>
      <w:proofErr w:type="spellEnd"/>
      <w:r>
        <w:rPr>
          <w:rFonts w:ascii="Times New Roman" w:eastAsia="Times New Roman" w:hAnsi="Times New Roman" w:cs="Times New Roman"/>
          <w:sz w:val="36"/>
          <w:szCs w:val="36"/>
        </w:rPr>
        <w:t xml:space="preserve"> программа технической</w:t>
      </w:r>
      <w:r w:rsidRPr="001B6CAD">
        <w:rPr>
          <w:rFonts w:ascii="Times New Roman" w:eastAsia="Times New Roman" w:hAnsi="Times New Roman" w:cs="Times New Roman"/>
          <w:sz w:val="36"/>
          <w:szCs w:val="36"/>
        </w:rPr>
        <w:t xml:space="preserve"> направленности</w:t>
      </w:r>
    </w:p>
    <w:p w:rsidR="00D00951" w:rsidRPr="001B6CAD" w:rsidRDefault="00D00951" w:rsidP="00D00951">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«Бумажное конструирование</w:t>
      </w:r>
      <w:r w:rsidRPr="001B6CAD">
        <w:rPr>
          <w:rFonts w:ascii="Times New Roman" w:eastAsia="Times New Roman" w:hAnsi="Times New Roman" w:cs="Times New Roman"/>
          <w:b/>
          <w:sz w:val="40"/>
          <w:szCs w:val="40"/>
        </w:rPr>
        <w:t>»</w:t>
      </w: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rPr>
          <w:rFonts w:ascii="Times New Roman" w:eastAsia="Times New Roman" w:hAnsi="Times New Roman" w:cs="Times New Roman"/>
          <w:sz w:val="26"/>
        </w:rPr>
      </w:pPr>
    </w:p>
    <w:p w:rsidR="00D00951" w:rsidRDefault="002936E4" w:rsidP="00D00951">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Срок реализации программы: 1</w:t>
      </w:r>
      <w:r w:rsidR="00D00951">
        <w:rPr>
          <w:rFonts w:ascii="Times New Roman" w:eastAsia="Times New Roman" w:hAnsi="Times New Roman" w:cs="Times New Roman"/>
          <w:sz w:val="26"/>
        </w:rPr>
        <w:t xml:space="preserve"> года</w:t>
      </w:r>
    </w:p>
    <w:p w:rsidR="00D00951" w:rsidRDefault="00D00951" w:rsidP="00D00951">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 xml:space="preserve">Вид программы: </w:t>
      </w:r>
      <w:proofErr w:type="spellStart"/>
      <w:r>
        <w:rPr>
          <w:rFonts w:ascii="Times New Roman" w:eastAsia="Times New Roman" w:hAnsi="Times New Roman" w:cs="Times New Roman"/>
          <w:sz w:val="26"/>
        </w:rPr>
        <w:t>модифицировананная</w:t>
      </w:r>
      <w:proofErr w:type="spellEnd"/>
    </w:p>
    <w:p w:rsidR="00D00951" w:rsidRDefault="005C37DF" w:rsidP="00D00951">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Возраст обучающихся: 9-12</w:t>
      </w:r>
      <w:r w:rsidR="00D00951">
        <w:rPr>
          <w:rFonts w:ascii="Times New Roman" w:eastAsia="Times New Roman" w:hAnsi="Times New Roman" w:cs="Times New Roman"/>
          <w:sz w:val="26"/>
        </w:rPr>
        <w:t xml:space="preserve"> лет</w:t>
      </w:r>
    </w:p>
    <w:p w:rsidR="00D00951" w:rsidRDefault="00D00951" w:rsidP="00D00951">
      <w:pPr>
        <w:spacing w:after="0" w:line="240" w:lineRule="auto"/>
        <w:ind w:left="2410"/>
        <w:jc w:val="both"/>
        <w:rPr>
          <w:rFonts w:ascii="Times New Roman" w:eastAsia="Times New Roman" w:hAnsi="Times New Roman" w:cs="Times New Roman"/>
          <w:sz w:val="26"/>
        </w:rPr>
      </w:pPr>
    </w:p>
    <w:p w:rsidR="00D00951" w:rsidRDefault="00D00951" w:rsidP="00D00951">
      <w:pPr>
        <w:spacing w:after="0" w:line="240" w:lineRule="auto"/>
        <w:ind w:left="2410"/>
        <w:jc w:val="both"/>
        <w:rPr>
          <w:rFonts w:ascii="Times New Roman" w:eastAsia="Times New Roman" w:hAnsi="Times New Roman" w:cs="Times New Roman"/>
          <w:sz w:val="26"/>
        </w:rPr>
      </w:pPr>
    </w:p>
    <w:p w:rsidR="00D00951" w:rsidRDefault="00D00951" w:rsidP="00D00951">
      <w:pPr>
        <w:spacing w:after="0" w:line="240" w:lineRule="auto"/>
        <w:ind w:left="2410"/>
        <w:jc w:val="both"/>
        <w:rPr>
          <w:rFonts w:ascii="Times New Roman" w:eastAsia="Times New Roman" w:hAnsi="Times New Roman" w:cs="Times New Roman"/>
          <w:sz w:val="26"/>
        </w:rPr>
      </w:pPr>
    </w:p>
    <w:p w:rsidR="00D00951" w:rsidRDefault="00D00951" w:rsidP="00D00951">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Автор составитель:</w:t>
      </w:r>
    </w:p>
    <w:p w:rsidR="00D00951" w:rsidRDefault="00D00951" w:rsidP="00D00951">
      <w:pPr>
        <w:spacing w:after="0" w:line="240" w:lineRule="auto"/>
        <w:ind w:left="4962"/>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Тоскоракова</w:t>
      </w:r>
      <w:proofErr w:type="spellEnd"/>
      <w:r>
        <w:rPr>
          <w:rFonts w:ascii="Times New Roman" w:eastAsia="Times New Roman" w:hAnsi="Times New Roman" w:cs="Times New Roman"/>
          <w:sz w:val="26"/>
        </w:rPr>
        <w:t xml:space="preserve"> Виктория Юрьевна</w:t>
      </w:r>
    </w:p>
    <w:p w:rsidR="00D00951" w:rsidRDefault="00D00951" w:rsidP="00D00951">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Педагог дополнительного образования</w:t>
      </w: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p>
    <w:p w:rsidR="00D00951" w:rsidRDefault="00D00951" w:rsidP="00D00951">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w:t>
      </w:r>
      <w:proofErr w:type="gramStart"/>
      <w:r>
        <w:rPr>
          <w:rFonts w:ascii="Times New Roman" w:eastAsia="Times New Roman" w:hAnsi="Times New Roman" w:cs="Times New Roman"/>
          <w:sz w:val="26"/>
        </w:rPr>
        <w:t>.Т</w:t>
      </w:r>
      <w:proofErr w:type="gramEnd"/>
      <w:r>
        <w:rPr>
          <w:rFonts w:ascii="Times New Roman" w:eastAsia="Times New Roman" w:hAnsi="Times New Roman" w:cs="Times New Roman"/>
          <w:sz w:val="26"/>
        </w:rPr>
        <w:t>аштып, 2018 г.</w:t>
      </w:r>
    </w:p>
    <w:p w:rsidR="00D00951" w:rsidRPr="003E12AB" w:rsidRDefault="00D00951" w:rsidP="00D00951">
      <w:pPr>
        <w:rPr>
          <w:rFonts w:ascii="Times New Roman" w:hAnsi="Times New Roman" w:cs="Times New Roman"/>
          <w:sz w:val="28"/>
        </w:rPr>
      </w:pPr>
    </w:p>
    <w:p w:rsidR="00C47DCB" w:rsidRPr="00C47DCB" w:rsidRDefault="00C47DCB" w:rsidP="00C47DCB">
      <w:pPr>
        <w:shd w:val="clear" w:color="auto" w:fill="FFFFFF"/>
        <w:spacing w:after="0" w:line="240" w:lineRule="auto"/>
        <w:jc w:val="center"/>
        <w:rPr>
          <w:rFonts w:ascii="Times New Roman" w:eastAsia="Times New Roman" w:hAnsi="Times New Roman" w:cs="Times New Roman"/>
          <w:b/>
          <w:bCs/>
          <w:color w:val="000000"/>
          <w:sz w:val="26"/>
          <w:szCs w:val="26"/>
        </w:rPr>
      </w:pPr>
      <w:r w:rsidRPr="00C47DCB">
        <w:rPr>
          <w:rFonts w:ascii="Times New Roman" w:eastAsia="Times New Roman" w:hAnsi="Times New Roman" w:cs="Times New Roman"/>
          <w:b/>
          <w:bCs/>
          <w:color w:val="000000"/>
          <w:sz w:val="26"/>
          <w:szCs w:val="26"/>
        </w:rPr>
        <w:lastRenderedPageBreak/>
        <w:t xml:space="preserve">Комплекс основных характеристик дополнительной общеобразовательной </w:t>
      </w:r>
      <w:proofErr w:type="spellStart"/>
      <w:r w:rsidRPr="00C47DCB">
        <w:rPr>
          <w:rFonts w:ascii="Times New Roman" w:eastAsia="Times New Roman" w:hAnsi="Times New Roman" w:cs="Times New Roman"/>
          <w:b/>
          <w:bCs/>
          <w:color w:val="000000"/>
          <w:sz w:val="26"/>
          <w:szCs w:val="26"/>
        </w:rPr>
        <w:t>общеразвивающей</w:t>
      </w:r>
      <w:proofErr w:type="spellEnd"/>
      <w:r w:rsidRPr="00C47DCB">
        <w:rPr>
          <w:rFonts w:ascii="Times New Roman" w:eastAsia="Times New Roman" w:hAnsi="Times New Roman" w:cs="Times New Roman"/>
          <w:b/>
          <w:bCs/>
          <w:color w:val="000000"/>
          <w:sz w:val="26"/>
          <w:szCs w:val="26"/>
        </w:rPr>
        <w:t xml:space="preserve"> программы.</w:t>
      </w:r>
    </w:p>
    <w:p w:rsidR="00D00951" w:rsidRPr="00C47DCB" w:rsidRDefault="00D00951" w:rsidP="00D00951">
      <w:pPr>
        <w:shd w:val="clear" w:color="auto" w:fill="FFFFFF"/>
        <w:spacing w:after="0" w:line="240" w:lineRule="auto"/>
        <w:ind w:firstLine="708"/>
        <w:jc w:val="center"/>
        <w:rPr>
          <w:rFonts w:ascii="Calibri" w:eastAsia="Times New Roman" w:hAnsi="Calibri" w:cs="Arial"/>
          <w:color w:val="000000"/>
          <w:sz w:val="26"/>
          <w:szCs w:val="26"/>
        </w:rPr>
      </w:pPr>
      <w:r w:rsidRPr="00C47DCB">
        <w:rPr>
          <w:rFonts w:ascii="Times New Roman" w:eastAsia="Times New Roman" w:hAnsi="Times New Roman" w:cs="Times New Roman"/>
          <w:b/>
          <w:bCs/>
          <w:color w:val="000000"/>
          <w:sz w:val="26"/>
          <w:szCs w:val="26"/>
        </w:rPr>
        <w:t>Пояснительная записка.</w:t>
      </w:r>
    </w:p>
    <w:p w:rsidR="00C40136" w:rsidRPr="00C47DCB" w:rsidRDefault="00C47DCB" w:rsidP="00C40136">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bCs/>
          <w:color w:val="000000"/>
          <w:sz w:val="26"/>
          <w:szCs w:val="26"/>
        </w:rPr>
        <w:t xml:space="preserve">Освоение учащимися </w:t>
      </w:r>
      <w:proofErr w:type="gramStart"/>
      <w:r w:rsidRPr="00C47DCB">
        <w:rPr>
          <w:rFonts w:ascii="Times New Roman" w:eastAsia="Times New Roman" w:hAnsi="Times New Roman" w:cs="Times New Roman"/>
          <w:bCs/>
          <w:color w:val="000000"/>
          <w:sz w:val="26"/>
          <w:szCs w:val="26"/>
        </w:rPr>
        <w:t>ознакомительным</w:t>
      </w:r>
      <w:proofErr w:type="gramEnd"/>
      <w:r w:rsidR="00C40136" w:rsidRPr="00C47DCB">
        <w:rPr>
          <w:rFonts w:ascii="Times New Roman" w:eastAsia="Times New Roman" w:hAnsi="Times New Roman" w:cs="Times New Roman"/>
          <w:bCs/>
          <w:color w:val="000000"/>
          <w:sz w:val="26"/>
          <w:szCs w:val="26"/>
        </w:rPr>
        <w:t xml:space="preserve"> уровня конструирования из бумаги.</w:t>
      </w:r>
    </w:p>
    <w:p w:rsidR="00C40136" w:rsidRPr="00C47DCB" w:rsidRDefault="00C40136" w:rsidP="00C40136">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b/>
          <w:color w:val="000000"/>
          <w:sz w:val="26"/>
          <w:szCs w:val="26"/>
        </w:rPr>
        <w:t xml:space="preserve">Направленность программы: </w:t>
      </w:r>
      <w:r w:rsidRPr="00C47DCB">
        <w:rPr>
          <w:rFonts w:ascii="Times New Roman" w:eastAsia="Times New Roman" w:hAnsi="Times New Roman" w:cs="Times New Roman"/>
          <w:color w:val="000000"/>
          <w:sz w:val="26"/>
          <w:szCs w:val="26"/>
        </w:rPr>
        <w:t xml:space="preserve">Данная модифицированная программа </w:t>
      </w:r>
      <w:r w:rsidR="005C37DF" w:rsidRPr="00AF5B78">
        <w:rPr>
          <w:rFonts w:ascii="Times New Roman" w:eastAsia="Times New Roman" w:hAnsi="Times New Roman" w:cs="Times New Roman"/>
          <w:bCs/>
          <w:color w:val="000000"/>
          <w:sz w:val="26"/>
          <w:szCs w:val="26"/>
        </w:rPr>
        <w:t>технической</w:t>
      </w:r>
      <w:r w:rsidR="00212570" w:rsidRPr="00AF5B78">
        <w:rPr>
          <w:rFonts w:ascii="Times New Roman" w:eastAsia="Times New Roman" w:hAnsi="Times New Roman" w:cs="Times New Roman"/>
          <w:bCs/>
          <w:color w:val="000000"/>
          <w:sz w:val="26"/>
          <w:szCs w:val="26"/>
        </w:rPr>
        <w:t xml:space="preserve"> направленности</w:t>
      </w:r>
      <w:r w:rsidRPr="00AF5B78">
        <w:rPr>
          <w:rFonts w:ascii="Times New Roman" w:eastAsia="Times New Roman" w:hAnsi="Times New Roman" w:cs="Times New Roman"/>
          <w:bCs/>
          <w:color w:val="000000"/>
          <w:sz w:val="26"/>
          <w:szCs w:val="26"/>
        </w:rPr>
        <w:t>,</w:t>
      </w:r>
      <w:r w:rsidRPr="00C47DCB">
        <w:rPr>
          <w:rFonts w:ascii="Times New Roman" w:eastAsia="Times New Roman" w:hAnsi="Times New Roman" w:cs="Times New Roman"/>
          <w:b/>
          <w:bCs/>
          <w:color w:val="000000"/>
          <w:sz w:val="26"/>
          <w:szCs w:val="26"/>
        </w:rPr>
        <w:t xml:space="preserve"> </w:t>
      </w:r>
      <w:r w:rsidRPr="00C47DCB">
        <w:rPr>
          <w:rFonts w:ascii="Times New Roman" w:eastAsia="Times New Roman" w:hAnsi="Times New Roman" w:cs="Times New Roman"/>
          <w:color w:val="000000"/>
          <w:sz w:val="26"/>
          <w:szCs w:val="26"/>
        </w:rPr>
        <w:t xml:space="preserve">построена “от </w:t>
      </w:r>
      <w:proofErr w:type="gramStart"/>
      <w:r w:rsidRPr="00C47DCB">
        <w:rPr>
          <w:rFonts w:ascii="Times New Roman" w:eastAsia="Times New Roman" w:hAnsi="Times New Roman" w:cs="Times New Roman"/>
          <w:color w:val="000000"/>
          <w:sz w:val="26"/>
          <w:szCs w:val="26"/>
        </w:rPr>
        <w:t>простого</w:t>
      </w:r>
      <w:proofErr w:type="gramEnd"/>
      <w:r w:rsidRPr="00C47DCB">
        <w:rPr>
          <w:rFonts w:ascii="Times New Roman" w:eastAsia="Times New Roman" w:hAnsi="Times New Roman" w:cs="Times New Roman"/>
          <w:color w:val="000000"/>
          <w:sz w:val="26"/>
          <w:szCs w:val="26"/>
        </w:rPr>
        <w:t xml:space="preserve"> к сложному”. В Программе «Конструирование из бумаги» рассматриваются различные методики выполнения изделий из бумаги с использованием самых разнообразных техник. Для разработки этой программы были использованы материалы из программ: «Волшебные квадратики», «Волшебный мир бумаги», </w:t>
      </w:r>
      <w:r w:rsidR="004B5DA7" w:rsidRPr="00C47DCB">
        <w:rPr>
          <w:rFonts w:ascii="Times New Roman" w:eastAsia="Times New Roman" w:hAnsi="Times New Roman" w:cs="Times New Roman"/>
          <w:color w:val="000000"/>
          <w:sz w:val="26"/>
          <w:szCs w:val="26"/>
        </w:rPr>
        <w:t>«</w:t>
      </w:r>
      <w:r w:rsidRPr="00C47DCB">
        <w:rPr>
          <w:rFonts w:ascii="Times New Roman" w:eastAsia="Times New Roman" w:hAnsi="Times New Roman" w:cs="Times New Roman"/>
          <w:color w:val="000000"/>
          <w:sz w:val="26"/>
          <w:szCs w:val="26"/>
        </w:rPr>
        <w:t>Конструирование из оригами».</w:t>
      </w:r>
    </w:p>
    <w:p w:rsidR="00C40136" w:rsidRPr="00C47DCB" w:rsidRDefault="00C40136" w:rsidP="00C40136">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Конструирование из бумаги – одно из направлений моделирования. Магия превращения плоского листа бумаги в объёмную конструкцию не оставляют равнодушным не только детей, но и взрослых. Доступность материала, применение простого канцелярского инструмента (на ранних стадиях), не сложные приёмы работы с бумагой дают возможность привить это</w:t>
      </w:r>
      <w:r w:rsidR="003B34A0" w:rsidRPr="00C47DCB">
        <w:rPr>
          <w:rFonts w:ascii="Times New Roman" w:eastAsia="Times New Roman" w:hAnsi="Times New Roman" w:cs="Times New Roman"/>
          <w:color w:val="000000"/>
          <w:sz w:val="26"/>
          <w:szCs w:val="26"/>
        </w:rPr>
        <w:t>т вид моделизма у детей</w:t>
      </w:r>
      <w:r w:rsidRPr="00C47DCB">
        <w:rPr>
          <w:rFonts w:ascii="Times New Roman" w:eastAsia="Times New Roman" w:hAnsi="Times New Roman" w:cs="Times New Roman"/>
          <w:color w:val="000000"/>
          <w:sz w:val="26"/>
          <w:szCs w:val="26"/>
        </w:rPr>
        <w:t xml:space="preserve"> школьного возраста. Конструирование из бумаги 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несколько минут, с приобретением определённых навыков и умений можно изготовить модели высокой степени сложности (детализации).</w:t>
      </w:r>
    </w:p>
    <w:p w:rsidR="00C40136" w:rsidRPr="00C47DCB" w:rsidRDefault="005C37DF" w:rsidP="005C37DF">
      <w:pPr>
        <w:shd w:val="clear" w:color="auto" w:fill="FFFFFF"/>
        <w:spacing w:after="0" w:line="240" w:lineRule="auto"/>
        <w:ind w:firstLine="709"/>
        <w:rPr>
          <w:rFonts w:ascii="Times New Roman" w:eastAsia="Times New Roman" w:hAnsi="Times New Roman" w:cs="Times New Roman"/>
          <w:b/>
          <w:bCs/>
          <w:color w:val="000000"/>
          <w:sz w:val="26"/>
          <w:szCs w:val="26"/>
        </w:rPr>
      </w:pPr>
      <w:r w:rsidRPr="00C47DCB">
        <w:rPr>
          <w:rFonts w:ascii="Times New Roman" w:eastAsia="Times New Roman" w:hAnsi="Times New Roman" w:cs="Times New Roman"/>
          <w:b/>
          <w:bCs/>
          <w:color w:val="000000"/>
          <w:sz w:val="26"/>
          <w:szCs w:val="26"/>
        </w:rPr>
        <w:t>Актуальность программы.</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В период обновления образования значительно возрастает роль активной познавательной позиции ребенка, умения учиться, умение находить новые конструкторские решения и воплощать их в жизнь.</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Новые жизненные условия, в которые поставлены современные учащиеся, вступающие в жизнь, выдвигают свои требования:</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 быть мыслящими, инициативными, самостоятельными, вырабатывать свои новые оригинальные решения;</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 быть ориентированными на лучшие конечные результаты.</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Требования эти актуальны всегда. Реализация же этих требований предполагает человека с творческими способностями.</w:t>
      </w:r>
    </w:p>
    <w:p w:rsidR="005C37DF"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Ведущая идея данной программы — создание комфортной среды общения, развитие способностей, творческого потенциала каждого ребенка и его самореализации.</w:t>
      </w:r>
    </w:p>
    <w:p w:rsidR="00C40136" w:rsidRPr="00C47DCB" w:rsidRDefault="00C40136" w:rsidP="005C37DF">
      <w:pPr>
        <w:shd w:val="clear" w:color="auto" w:fill="FFFFFF"/>
        <w:spacing w:after="0" w:line="240" w:lineRule="auto"/>
        <w:ind w:firstLine="851"/>
        <w:rPr>
          <w:rFonts w:ascii="Times New Roman" w:eastAsia="Times New Roman" w:hAnsi="Times New Roman" w:cs="Times New Roman"/>
          <w:b/>
          <w:bCs/>
          <w:color w:val="000000"/>
          <w:sz w:val="26"/>
          <w:szCs w:val="26"/>
        </w:rPr>
      </w:pPr>
      <w:r w:rsidRPr="00C47DCB">
        <w:rPr>
          <w:rFonts w:ascii="Times New Roman" w:eastAsia="Times New Roman" w:hAnsi="Times New Roman" w:cs="Times New Roman"/>
          <w:b/>
          <w:bCs/>
          <w:color w:val="000000"/>
          <w:sz w:val="26"/>
          <w:szCs w:val="26"/>
        </w:rPr>
        <w:t>Новизна образовательной программы</w:t>
      </w:r>
      <w:r w:rsidR="005C37DF" w:rsidRPr="00C47DCB">
        <w:rPr>
          <w:rFonts w:ascii="Times New Roman" w:eastAsia="Times New Roman" w:hAnsi="Times New Roman" w:cs="Times New Roman"/>
          <w:b/>
          <w:bCs/>
          <w:color w:val="000000"/>
          <w:sz w:val="26"/>
          <w:szCs w:val="26"/>
        </w:rPr>
        <w:t>.</w:t>
      </w:r>
    </w:p>
    <w:p w:rsidR="00C40136" w:rsidRPr="00C47DCB" w:rsidRDefault="005C37DF" w:rsidP="005C37DF">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bCs/>
          <w:color w:val="000000"/>
          <w:sz w:val="26"/>
          <w:szCs w:val="26"/>
        </w:rPr>
        <w:t>Новизна</w:t>
      </w:r>
      <w:r w:rsidRPr="00C47DCB">
        <w:rPr>
          <w:rFonts w:ascii="Times New Roman" w:eastAsia="Times New Roman" w:hAnsi="Times New Roman" w:cs="Times New Roman"/>
          <w:color w:val="000000"/>
          <w:sz w:val="26"/>
          <w:szCs w:val="26"/>
        </w:rPr>
        <w:t xml:space="preserve"> данной программы состоит в том, что она решает </w:t>
      </w:r>
      <w:r w:rsidR="004B5DA7" w:rsidRPr="00C47DCB">
        <w:rPr>
          <w:rFonts w:ascii="Times New Roman" w:eastAsia="Times New Roman" w:hAnsi="Times New Roman" w:cs="Times New Roman"/>
          <w:color w:val="000000"/>
          <w:sz w:val="26"/>
          <w:szCs w:val="26"/>
        </w:rPr>
        <w:t>не только конструкторские</w:t>
      </w:r>
      <w:r w:rsidRPr="00C47DCB">
        <w:rPr>
          <w:rFonts w:ascii="Times New Roman" w:eastAsia="Times New Roman" w:hAnsi="Times New Roman" w:cs="Times New Roman"/>
          <w:color w:val="000000"/>
          <w:sz w:val="26"/>
          <w:szCs w:val="26"/>
        </w:rPr>
        <w:t>, но и эстетические вопросы. Программа ориентирована на целостное освоение материала: ребёнок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w:t>
      </w:r>
    </w:p>
    <w:p w:rsidR="00BA6AF5" w:rsidRDefault="00C40136" w:rsidP="00BA6AF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b/>
          <w:bCs/>
          <w:color w:val="000000"/>
          <w:sz w:val="26"/>
          <w:szCs w:val="26"/>
        </w:rPr>
        <w:t>Отличительные особенности программы.</w:t>
      </w:r>
      <w:r w:rsidR="00BA6AF5" w:rsidRPr="00BA6AF5">
        <w:rPr>
          <w:rFonts w:ascii="Times New Roman" w:eastAsia="Times New Roman" w:hAnsi="Times New Roman" w:cs="Times New Roman"/>
          <w:color w:val="000000"/>
          <w:sz w:val="26"/>
          <w:szCs w:val="26"/>
        </w:rPr>
        <w:t xml:space="preserve"> </w:t>
      </w:r>
    </w:p>
    <w:p w:rsidR="00BA6AF5" w:rsidRPr="00C47DCB" w:rsidRDefault="00BA6AF5" w:rsidP="00BA6AF5">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Программа составлена по принципу последовательного усложнения техники выполнения моделей, как в целом по курсу, от раздела к разделу, так и внутри каждого раздела от первых до последних моделей. Поэтому программа может быть предложена д</w:t>
      </w:r>
      <w:r>
        <w:rPr>
          <w:rFonts w:ascii="Times New Roman" w:eastAsia="Times New Roman" w:hAnsi="Times New Roman" w:cs="Times New Roman"/>
          <w:color w:val="000000"/>
          <w:sz w:val="26"/>
          <w:szCs w:val="26"/>
        </w:rPr>
        <w:t>ля детей разных возрастов - от 9</w:t>
      </w:r>
      <w:r w:rsidRPr="00C47DCB">
        <w:rPr>
          <w:rFonts w:ascii="Times New Roman" w:eastAsia="Times New Roman" w:hAnsi="Times New Roman" w:cs="Times New Roman"/>
          <w:color w:val="000000"/>
          <w:sz w:val="26"/>
          <w:szCs w:val="26"/>
        </w:rPr>
        <w:t xml:space="preserve"> до 12 лет. Она развивается “по спирали”, т.е. основные положения программы, последовательность разделов и их содержание остаются для детей всех возрастных групп одинаковыми, изменяется степень сложности выполнения задания.</w:t>
      </w:r>
    </w:p>
    <w:p w:rsidR="00BA6AF5" w:rsidRPr="00C47DCB" w:rsidRDefault="00BA6AF5" w:rsidP="00BA6AF5">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lastRenderedPageBreak/>
        <w:t>Таким образом, по этой программе можно заниматься из года в год, преемственно и последовательно расширяя и углубляя свои знания и умения.</w:t>
      </w:r>
    </w:p>
    <w:p w:rsidR="00BA6AF5" w:rsidRPr="00C47DCB" w:rsidRDefault="00BA6AF5" w:rsidP="00BA6AF5">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 xml:space="preserve">Программа направлена на развитие у детей самостоятельных художественных замыслов, которые </w:t>
      </w:r>
      <w:r>
        <w:rPr>
          <w:rFonts w:ascii="Times New Roman" w:eastAsia="Times New Roman" w:hAnsi="Times New Roman" w:cs="Times New Roman"/>
          <w:color w:val="000000"/>
          <w:sz w:val="26"/>
          <w:szCs w:val="26"/>
        </w:rPr>
        <w:t xml:space="preserve">появляются в процессе работы - </w:t>
      </w:r>
      <w:r w:rsidRPr="00C47DCB">
        <w:rPr>
          <w:rFonts w:ascii="Times New Roman" w:eastAsia="Times New Roman" w:hAnsi="Times New Roman" w:cs="Times New Roman"/>
          <w:color w:val="000000"/>
          <w:sz w:val="26"/>
          <w:szCs w:val="26"/>
        </w:rPr>
        <w:t>в этом ее тематическая ценность.</w:t>
      </w:r>
    </w:p>
    <w:p w:rsidR="00BA6AF5" w:rsidRPr="00C47DCB" w:rsidRDefault="00BA6AF5" w:rsidP="00BA6AF5">
      <w:pPr>
        <w:shd w:val="clear" w:color="auto" w:fill="FFFFFF"/>
        <w:spacing w:after="0" w:line="240" w:lineRule="auto"/>
        <w:ind w:firstLine="708"/>
        <w:jc w:val="both"/>
        <w:rPr>
          <w:rFonts w:ascii="Calibri" w:eastAsia="Times New Roman" w:hAnsi="Calibri" w:cs="Arial"/>
          <w:color w:val="000000"/>
          <w:sz w:val="26"/>
          <w:szCs w:val="26"/>
        </w:rPr>
      </w:pPr>
      <w:r w:rsidRPr="00C47DCB">
        <w:rPr>
          <w:rFonts w:ascii="Times New Roman" w:eastAsia="Times New Roman" w:hAnsi="Times New Roman" w:cs="Times New Roman"/>
          <w:i/>
          <w:iCs/>
          <w:color w:val="000000"/>
          <w:sz w:val="26"/>
          <w:szCs w:val="26"/>
        </w:rPr>
        <w:t>Принципы и условия построения программы:</w:t>
      </w:r>
    </w:p>
    <w:p w:rsidR="00BA6AF5" w:rsidRPr="00C47DCB" w:rsidRDefault="00BA6AF5" w:rsidP="00BA6AF5">
      <w:pPr>
        <w:numPr>
          <w:ilvl w:val="0"/>
          <w:numId w:val="4"/>
        </w:numPr>
        <w:shd w:val="clear" w:color="auto" w:fill="FFFFFF"/>
        <w:spacing w:after="0" w:line="240" w:lineRule="auto"/>
        <w:ind w:left="0" w:firstLine="900"/>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Доступность - простота, соответствие возрастным</w:t>
      </w:r>
      <w:r>
        <w:rPr>
          <w:rFonts w:ascii="Times New Roman" w:eastAsia="Times New Roman" w:hAnsi="Times New Roman" w:cs="Times New Roman"/>
          <w:color w:val="000000"/>
          <w:sz w:val="26"/>
          <w:szCs w:val="26"/>
        </w:rPr>
        <w:t xml:space="preserve"> и индивидуальным особенностям д</w:t>
      </w:r>
      <w:r w:rsidRPr="00C47DCB">
        <w:rPr>
          <w:rFonts w:ascii="Times New Roman" w:eastAsia="Times New Roman" w:hAnsi="Times New Roman" w:cs="Times New Roman"/>
          <w:color w:val="000000"/>
          <w:sz w:val="26"/>
          <w:szCs w:val="26"/>
        </w:rPr>
        <w:t>етей.</w:t>
      </w:r>
    </w:p>
    <w:p w:rsidR="00BA6AF5" w:rsidRPr="00C47DCB" w:rsidRDefault="00BA6AF5" w:rsidP="00BA6AF5">
      <w:pPr>
        <w:numPr>
          <w:ilvl w:val="0"/>
          <w:numId w:val="4"/>
        </w:numPr>
        <w:shd w:val="clear" w:color="auto" w:fill="FFFFFF"/>
        <w:spacing w:after="0" w:line="240" w:lineRule="auto"/>
        <w:ind w:left="0" w:firstLine="900"/>
        <w:jc w:val="both"/>
        <w:rPr>
          <w:rFonts w:ascii="Calibri" w:eastAsia="Times New Roman" w:hAnsi="Calibri" w:cs="Arial"/>
          <w:color w:val="000000"/>
          <w:sz w:val="26"/>
          <w:szCs w:val="26"/>
        </w:rPr>
      </w:pPr>
      <w:r>
        <w:rPr>
          <w:rFonts w:ascii="Times New Roman" w:eastAsia="Times New Roman" w:hAnsi="Times New Roman" w:cs="Times New Roman"/>
          <w:color w:val="000000"/>
          <w:sz w:val="26"/>
          <w:szCs w:val="26"/>
        </w:rPr>
        <w:t xml:space="preserve">Наглядность - </w:t>
      </w:r>
      <w:r w:rsidRPr="00C47DCB">
        <w:rPr>
          <w:rFonts w:ascii="Times New Roman" w:eastAsia="Times New Roman" w:hAnsi="Times New Roman" w:cs="Times New Roman"/>
          <w:color w:val="000000"/>
          <w:sz w:val="26"/>
          <w:szCs w:val="26"/>
        </w:rPr>
        <w:t>иллюстративность, наличие дидактического материала.</w:t>
      </w:r>
    </w:p>
    <w:p w:rsidR="00BA6AF5" w:rsidRPr="00BA6AF5" w:rsidRDefault="00BA6AF5" w:rsidP="00BA6AF5">
      <w:pPr>
        <w:numPr>
          <w:ilvl w:val="0"/>
          <w:numId w:val="4"/>
        </w:numPr>
        <w:shd w:val="clear" w:color="auto" w:fill="FFFFFF"/>
        <w:spacing w:after="0" w:line="240" w:lineRule="auto"/>
        <w:ind w:left="0" w:firstLine="900"/>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Демократичность и гуманизм – взаимодействие педагога и ученика в социуме, реализация собственных творческих способностей.</w:t>
      </w:r>
    </w:p>
    <w:p w:rsidR="00BA6AF5" w:rsidRPr="00C47DCB" w:rsidRDefault="00BA6AF5" w:rsidP="00BA6AF5">
      <w:pPr>
        <w:numPr>
          <w:ilvl w:val="0"/>
          <w:numId w:val="4"/>
        </w:numPr>
        <w:shd w:val="clear" w:color="auto" w:fill="FFFFFF"/>
        <w:spacing w:after="0" w:line="240" w:lineRule="auto"/>
        <w:ind w:left="0" w:firstLine="900"/>
        <w:jc w:val="both"/>
        <w:rPr>
          <w:rFonts w:ascii="Calibri" w:eastAsia="Times New Roman" w:hAnsi="Calibri" w:cs="Arial"/>
          <w:color w:val="000000"/>
          <w:sz w:val="26"/>
          <w:szCs w:val="26"/>
        </w:rPr>
      </w:pPr>
      <w:r w:rsidRPr="00C47DCB">
        <w:rPr>
          <w:rFonts w:ascii="Times New Roman" w:eastAsia="Times New Roman" w:hAnsi="Times New Roman" w:cs="Times New Roman"/>
          <w:color w:val="000000"/>
          <w:sz w:val="26"/>
          <w:szCs w:val="26"/>
        </w:rPr>
        <w:t xml:space="preserve">«От </w:t>
      </w:r>
      <w:proofErr w:type="gramStart"/>
      <w:r w:rsidRPr="00C47DCB">
        <w:rPr>
          <w:rFonts w:ascii="Times New Roman" w:eastAsia="Times New Roman" w:hAnsi="Times New Roman" w:cs="Times New Roman"/>
          <w:color w:val="000000"/>
          <w:sz w:val="26"/>
          <w:szCs w:val="26"/>
        </w:rPr>
        <w:t>простого</w:t>
      </w:r>
      <w:proofErr w:type="gramEnd"/>
      <w:r w:rsidRPr="00C47DCB">
        <w:rPr>
          <w:rFonts w:ascii="Times New Roman" w:eastAsia="Times New Roman" w:hAnsi="Times New Roman" w:cs="Times New Roman"/>
          <w:color w:val="000000"/>
          <w:sz w:val="26"/>
          <w:szCs w:val="26"/>
        </w:rPr>
        <w:t xml:space="preserve"> к сложному» - научившись элементарным навыкам работы, ребенок переходит к выполнению сложных творческих работ.</w:t>
      </w:r>
    </w:p>
    <w:p w:rsidR="00C40136" w:rsidRPr="00C47DCB" w:rsidRDefault="00C40136" w:rsidP="00C40136">
      <w:pPr>
        <w:pStyle w:val="21"/>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C47DCB">
        <w:rPr>
          <w:rFonts w:ascii="Times New Roman" w:hAnsi="Times New Roman" w:cs="Times New Roman"/>
          <w:b/>
          <w:bCs/>
          <w:iCs/>
          <w:sz w:val="26"/>
          <w:szCs w:val="26"/>
        </w:rPr>
        <w:t>Адресат программы.</w:t>
      </w:r>
    </w:p>
    <w:p w:rsidR="00C40136" w:rsidRPr="00BA6AF5" w:rsidRDefault="00C40136" w:rsidP="00C40136">
      <w:pPr>
        <w:pStyle w:val="21"/>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C47DCB">
        <w:rPr>
          <w:rFonts w:ascii="Times New Roman" w:hAnsi="Times New Roman" w:cs="Times New Roman"/>
          <w:color w:val="333333"/>
          <w:sz w:val="26"/>
          <w:szCs w:val="26"/>
        </w:rPr>
        <w:t>Кружковое объединение посещают дети по желанию, но основное формиро</w:t>
      </w:r>
      <w:r w:rsidR="005C37DF" w:rsidRPr="00C47DCB">
        <w:rPr>
          <w:rFonts w:ascii="Times New Roman" w:hAnsi="Times New Roman" w:cs="Times New Roman"/>
          <w:color w:val="333333"/>
          <w:sz w:val="26"/>
          <w:szCs w:val="26"/>
        </w:rPr>
        <w:t>вание групп происходит на базе 4-6 классов, в возрасте от 9</w:t>
      </w:r>
      <w:r w:rsidRPr="00C47DCB">
        <w:rPr>
          <w:rFonts w:ascii="Times New Roman" w:hAnsi="Times New Roman" w:cs="Times New Roman"/>
          <w:color w:val="333333"/>
          <w:sz w:val="26"/>
          <w:szCs w:val="26"/>
        </w:rPr>
        <w:t>-</w:t>
      </w:r>
      <w:r w:rsidR="005C37DF" w:rsidRPr="00C47DCB">
        <w:rPr>
          <w:rFonts w:ascii="Times New Roman" w:hAnsi="Times New Roman" w:cs="Times New Roman"/>
          <w:color w:val="333333"/>
          <w:sz w:val="26"/>
          <w:szCs w:val="26"/>
        </w:rPr>
        <w:t>12</w:t>
      </w:r>
      <w:r w:rsidRPr="00C47DCB">
        <w:rPr>
          <w:rFonts w:ascii="Times New Roman" w:hAnsi="Times New Roman" w:cs="Times New Roman"/>
          <w:color w:val="333333"/>
          <w:sz w:val="26"/>
          <w:szCs w:val="26"/>
        </w:rPr>
        <w:t xml:space="preserve"> лет.</w:t>
      </w:r>
      <w:r w:rsidRPr="00C47DCB">
        <w:rPr>
          <w:rFonts w:ascii="Times New Roman" w:hAnsi="Times New Roman" w:cs="Times New Roman"/>
          <w:sz w:val="26"/>
          <w:szCs w:val="26"/>
        </w:rPr>
        <w:t xml:space="preserve"> В объединение принимаются дети с разной степенью одарённости и различным уровнем базовой подготовки.</w:t>
      </w:r>
    </w:p>
    <w:p w:rsidR="00C40136" w:rsidRPr="00BA6AF5" w:rsidRDefault="00C40136" w:rsidP="00C40136">
      <w:pPr>
        <w:spacing w:after="97" w:line="240" w:lineRule="auto"/>
        <w:ind w:right="-568" w:firstLine="851"/>
        <w:jc w:val="both"/>
        <w:rPr>
          <w:rFonts w:ascii="Times New Roman" w:hAnsi="Times New Roman" w:cs="Times New Roman"/>
          <w:sz w:val="26"/>
          <w:szCs w:val="26"/>
        </w:rPr>
      </w:pPr>
      <w:r w:rsidRPr="00BA6AF5">
        <w:rPr>
          <w:rFonts w:ascii="Times New Roman" w:hAnsi="Times New Roman" w:cs="Times New Roman"/>
          <w:b/>
          <w:bCs/>
          <w:iCs/>
          <w:sz w:val="26"/>
          <w:szCs w:val="26"/>
        </w:rPr>
        <w:t>Объём программы</w:t>
      </w:r>
      <w:r w:rsidRPr="00BA6AF5">
        <w:rPr>
          <w:rFonts w:ascii="Times New Roman" w:hAnsi="Times New Roman" w:cs="Times New Roman"/>
          <w:sz w:val="26"/>
          <w:szCs w:val="26"/>
        </w:rPr>
        <w:t>.</w:t>
      </w:r>
    </w:p>
    <w:p w:rsidR="00C40136" w:rsidRPr="00BA6AF5" w:rsidRDefault="00C40136" w:rsidP="00C40136">
      <w:pPr>
        <w:shd w:val="clear" w:color="auto" w:fill="FFFFFF"/>
        <w:spacing w:after="0" w:line="240" w:lineRule="auto"/>
        <w:ind w:firstLine="851"/>
        <w:rPr>
          <w:rFonts w:ascii="Times New Roman" w:hAnsi="Times New Roman" w:cs="Times New Roman"/>
          <w:color w:val="333333"/>
          <w:sz w:val="26"/>
          <w:szCs w:val="26"/>
        </w:rPr>
      </w:pPr>
      <w:r w:rsidRPr="00BA6AF5">
        <w:rPr>
          <w:rFonts w:ascii="Times New Roman" w:hAnsi="Times New Roman" w:cs="Times New Roman"/>
          <w:color w:val="333333"/>
          <w:sz w:val="26"/>
          <w:szCs w:val="26"/>
        </w:rPr>
        <w:t>Программа</w:t>
      </w:r>
      <w:r w:rsidRPr="00BA6AF5">
        <w:rPr>
          <w:rFonts w:ascii="Times New Roman" w:hAnsi="Times New Roman" w:cs="Times New Roman"/>
          <w:b/>
          <w:bCs/>
          <w:i/>
          <w:iCs/>
          <w:color w:val="333333"/>
          <w:sz w:val="26"/>
          <w:szCs w:val="26"/>
        </w:rPr>
        <w:t xml:space="preserve"> </w:t>
      </w:r>
      <w:r w:rsidR="005C37DF" w:rsidRPr="00BA6AF5">
        <w:rPr>
          <w:rFonts w:ascii="Times New Roman" w:hAnsi="Times New Roman" w:cs="Times New Roman"/>
          <w:color w:val="333333"/>
          <w:sz w:val="26"/>
          <w:szCs w:val="26"/>
        </w:rPr>
        <w:t>технической</w:t>
      </w:r>
      <w:r w:rsidRPr="00BA6AF5">
        <w:rPr>
          <w:rFonts w:ascii="Times New Roman" w:hAnsi="Times New Roman" w:cs="Times New Roman"/>
          <w:color w:val="333333"/>
          <w:sz w:val="26"/>
          <w:szCs w:val="26"/>
        </w:rPr>
        <w:t xml:space="preserve"> </w:t>
      </w:r>
      <w:r w:rsidR="002936E4" w:rsidRPr="00BA6AF5">
        <w:rPr>
          <w:rFonts w:ascii="Times New Roman" w:hAnsi="Times New Roman" w:cs="Times New Roman"/>
          <w:color w:val="333333"/>
          <w:sz w:val="26"/>
          <w:szCs w:val="26"/>
        </w:rPr>
        <w:t xml:space="preserve">направленности рассчитана на </w:t>
      </w:r>
      <w:r w:rsidR="00212570" w:rsidRPr="00BA6AF5">
        <w:rPr>
          <w:rFonts w:ascii="Times New Roman" w:hAnsi="Times New Roman" w:cs="Times New Roman"/>
          <w:color w:val="333333"/>
          <w:sz w:val="26"/>
          <w:szCs w:val="26"/>
        </w:rPr>
        <w:t>144 часа, один год обучения.</w:t>
      </w:r>
      <w:r w:rsidRPr="00BA6AF5">
        <w:rPr>
          <w:rFonts w:ascii="Times New Roman" w:hAnsi="Times New Roman" w:cs="Times New Roman"/>
          <w:b/>
          <w:bCs/>
          <w:i/>
          <w:iCs/>
          <w:color w:val="333333"/>
          <w:sz w:val="26"/>
          <w:szCs w:val="26"/>
        </w:rPr>
        <w:t xml:space="preserve"> </w:t>
      </w:r>
      <w:r w:rsidRPr="00BA6AF5">
        <w:rPr>
          <w:rFonts w:ascii="Times New Roman" w:hAnsi="Times New Roman" w:cs="Times New Roman"/>
          <w:color w:val="333333"/>
          <w:sz w:val="26"/>
          <w:szCs w:val="26"/>
        </w:rPr>
        <w:t>За этот период учащиеся должны освоит все материалы, которые были предусмотрены педагогом данного кружка.</w:t>
      </w:r>
    </w:p>
    <w:p w:rsidR="00D3258C" w:rsidRPr="00BA6AF5" w:rsidRDefault="00D3258C" w:rsidP="00D3258C">
      <w:pPr>
        <w:shd w:val="clear" w:color="auto" w:fill="FFFFFF"/>
        <w:spacing w:after="0" w:line="240" w:lineRule="auto"/>
        <w:ind w:firstLine="851"/>
        <w:rPr>
          <w:rFonts w:ascii="Times New Roman" w:hAnsi="Times New Roman" w:cs="Times New Roman"/>
          <w:b/>
          <w:color w:val="333333"/>
          <w:sz w:val="26"/>
          <w:szCs w:val="26"/>
        </w:rPr>
      </w:pPr>
      <w:r w:rsidRPr="00BA6AF5">
        <w:rPr>
          <w:rFonts w:ascii="Times New Roman" w:eastAsia="Times New Roman" w:hAnsi="Times New Roman" w:cs="Times New Roman"/>
          <w:b/>
          <w:bCs/>
          <w:color w:val="000000"/>
          <w:sz w:val="26"/>
          <w:szCs w:val="26"/>
        </w:rPr>
        <w:t>Формы занятий и методы обучения</w:t>
      </w:r>
      <w:r w:rsidRPr="00BA6AF5">
        <w:rPr>
          <w:rFonts w:ascii="Times New Roman" w:eastAsia="Times New Roman" w:hAnsi="Times New Roman" w:cs="Times New Roman"/>
          <w:color w:val="000000"/>
          <w:sz w:val="26"/>
          <w:szCs w:val="26"/>
        </w:rPr>
        <w:t>.</w:t>
      </w:r>
    </w:p>
    <w:p w:rsidR="00D3258C" w:rsidRPr="00BA6AF5" w:rsidRDefault="00D3258C" w:rsidP="00D3258C">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Для реализации программы используются разнообразные формы и методы проведения занятий. Это беседы, из которых дети узнают много новой информации, практические задания для закрепления теоретических знаний и осуществления собственных незабываемых открытий. Занятия сопровождаются использованием стихов, поговорок, пословиц, загадок, рассказов. Именно она формирует у детей основы нравственных представлений, создает многообразие художественных образов. Музыкальное оформление также повышает интерес детей к созданию творческих работ. Программно-методическое и информационное обеспечение помогают проводить занятия интересно и грамотно.</w:t>
      </w:r>
    </w:p>
    <w:p w:rsidR="004B5DA7" w:rsidRPr="00BA6AF5" w:rsidRDefault="00D3258C" w:rsidP="004B5DA7">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BA6AF5">
        <w:rPr>
          <w:rFonts w:ascii="Times New Roman" w:hAnsi="Times New Roman" w:cs="Times New Roman"/>
          <w:color w:val="000000"/>
          <w:sz w:val="26"/>
          <w:szCs w:val="26"/>
        </w:rPr>
        <w:t>Формы организации учебного занятия: беседа, выставка, конкурс, наблюдение, открытое занятие, практическое занятие, творческая мастерская</w:t>
      </w:r>
      <w:r w:rsidR="00EA29E6" w:rsidRPr="00BA6AF5">
        <w:rPr>
          <w:rFonts w:ascii="Times New Roman" w:hAnsi="Times New Roman" w:cs="Times New Roman"/>
          <w:color w:val="000000"/>
          <w:sz w:val="26"/>
          <w:szCs w:val="26"/>
        </w:rPr>
        <w:t>.</w:t>
      </w:r>
      <w:proofErr w:type="gramEnd"/>
    </w:p>
    <w:p w:rsidR="00D3258C" w:rsidRPr="00BA6AF5" w:rsidRDefault="00D3258C" w:rsidP="00D3258C">
      <w:pPr>
        <w:shd w:val="clear" w:color="auto" w:fill="FFFFFF"/>
        <w:spacing w:after="0" w:line="240" w:lineRule="auto"/>
        <w:ind w:firstLine="851"/>
        <w:rPr>
          <w:rFonts w:ascii="Times New Roman" w:eastAsia="Times New Roman" w:hAnsi="Times New Roman" w:cs="Times New Roman"/>
          <w:color w:val="000000"/>
          <w:sz w:val="26"/>
          <w:szCs w:val="26"/>
        </w:rPr>
      </w:pPr>
      <w:r w:rsidRPr="00BA6AF5">
        <w:rPr>
          <w:rFonts w:ascii="Times New Roman" w:eastAsia="Times New Roman" w:hAnsi="Times New Roman" w:cs="Times New Roman"/>
          <w:b/>
          <w:bCs/>
          <w:color w:val="000000"/>
          <w:sz w:val="26"/>
          <w:szCs w:val="26"/>
        </w:rPr>
        <w:t>Сроки реализации,  возраст детей, режим занятий</w:t>
      </w:r>
    </w:p>
    <w:p w:rsidR="00D3258C" w:rsidRPr="00BA6AF5" w:rsidRDefault="00D3258C" w:rsidP="00BA7115">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BA6AF5">
        <w:rPr>
          <w:rFonts w:ascii="Times New Roman" w:eastAsia="Times New Roman" w:hAnsi="Times New Roman" w:cs="Times New Roman"/>
          <w:color w:val="000000"/>
          <w:sz w:val="26"/>
          <w:szCs w:val="26"/>
        </w:rPr>
        <w:t>Программа рассчитана на один года обучения, как показывает практика, этот временной отрезок позволяет детям перейти от репродуктивного уровня исполняемых изделий к активному творческому процессу по созданию авторских изделий. В дальнейшем, по желанию, воспитанники могут перейти к обучению в творческой группе, создавая изделия, не имеющие аналогов по творческому замыслу. Наличие вариативной составляющей позволяет максимально дифференцировать учебный процесс в зависимости от индивидуальных особенностей обучающихся.</w:t>
      </w:r>
    </w:p>
    <w:p w:rsidR="00C47DCB" w:rsidRPr="00BA6AF5" w:rsidRDefault="00D00951" w:rsidP="00C47DCB">
      <w:pPr>
        <w:shd w:val="clear" w:color="auto" w:fill="FFFFFF"/>
        <w:spacing w:after="0" w:line="240" w:lineRule="auto"/>
        <w:jc w:val="both"/>
        <w:rPr>
          <w:rFonts w:ascii="Times New Roman" w:eastAsia="Times New Roman" w:hAnsi="Times New Roman" w:cs="Times New Roman"/>
          <w:b/>
          <w:color w:val="000000"/>
          <w:sz w:val="26"/>
          <w:szCs w:val="26"/>
        </w:rPr>
      </w:pPr>
      <w:r w:rsidRPr="00BA6AF5">
        <w:rPr>
          <w:rFonts w:ascii="Times New Roman" w:eastAsia="Times New Roman" w:hAnsi="Times New Roman" w:cs="Times New Roman"/>
          <w:b/>
          <w:bCs/>
          <w:color w:val="000000"/>
          <w:sz w:val="26"/>
          <w:szCs w:val="26"/>
        </w:rPr>
        <w:t xml:space="preserve">Педагогическая целесообразность. </w:t>
      </w:r>
      <w:r w:rsidRPr="00BA6AF5">
        <w:rPr>
          <w:rFonts w:ascii="Times New Roman" w:eastAsia="Times New Roman" w:hAnsi="Times New Roman" w:cs="Times New Roman"/>
          <w:color w:val="000000"/>
          <w:sz w:val="26"/>
          <w:szCs w:val="26"/>
        </w:rPr>
        <w:t xml:space="preserve">Исследование, направленное на оптимизацию образовательного процесса посредством среды с применением моделирования из бумаги, показало, что в такой среде гармонизируется развитие детей, происходит формирование базовых математических способностей, воспитывается активное </w:t>
      </w:r>
      <w:r w:rsidRPr="00BA6AF5">
        <w:rPr>
          <w:rFonts w:ascii="Times New Roman" w:eastAsia="Times New Roman" w:hAnsi="Times New Roman" w:cs="Times New Roman"/>
          <w:color w:val="000000"/>
          <w:sz w:val="26"/>
          <w:szCs w:val="26"/>
        </w:rPr>
        <w:lastRenderedPageBreak/>
        <w:t>познавательное отношение, удовлетворяется стремление детей к движению, конкретной деятельности, деятельному общению.</w:t>
      </w:r>
      <w:r w:rsidR="00C47DCB" w:rsidRPr="00BA6AF5">
        <w:rPr>
          <w:rFonts w:ascii="Times New Roman" w:eastAsia="Times New Roman" w:hAnsi="Times New Roman" w:cs="Times New Roman"/>
          <w:b/>
          <w:color w:val="000000"/>
          <w:sz w:val="26"/>
          <w:szCs w:val="26"/>
        </w:rPr>
        <w:t xml:space="preserve"> </w:t>
      </w:r>
    </w:p>
    <w:p w:rsidR="00D00951" w:rsidRPr="00BA6AF5" w:rsidRDefault="00C47DCB" w:rsidP="00C47DCB">
      <w:pPr>
        <w:shd w:val="clear" w:color="auto" w:fill="FFFFFF"/>
        <w:spacing w:after="0" w:line="240" w:lineRule="auto"/>
        <w:jc w:val="center"/>
        <w:rPr>
          <w:rFonts w:ascii="Times New Roman" w:eastAsia="Times New Roman" w:hAnsi="Times New Roman" w:cs="Times New Roman"/>
          <w:b/>
          <w:color w:val="000000"/>
          <w:sz w:val="26"/>
          <w:szCs w:val="26"/>
        </w:rPr>
      </w:pPr>
      <w:r w:rsidRPr="00BA6AF5">
        <w:rPr>
          <w:rFonts w:ascii="Times New Roman" w:eastAsia="Times New Roman" w:hAnsi="Times New Roman" w:cs="Times New Roman"/>
          <w:b/>
          <w:color w:val="000000"/>
          <w:sz w:val="26"/>
          <w:szCs w:val="26"/>
        </w:rPr>
        <w:t>1.2 Цель и задачи программы.</w:t>
      </w:r>
    </w:p>
    <w:p w:rsidR="00D00951" w:rsidRPr="00BA6AF5" w:rsidRDefault="00D00951" w:rsidP="00D00951">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Цель</w:t>
      </w:r>
      <w:r w:rsidR="00BA7115" w:rsidRPr="00BA6AF5">
        <w:rPr>
          <w:rFonts w:ascii="Times New Roman" w:eastAsia="Times New Roman" w:hAnsi="Times New Roman" w:cs="Times New Roman"/>
          <w:b/>
          <w:bCs/>
          <w:color w:val="000000"/>
          <w:sz w:val="26"/>
          <w:szCs w:val="26"/>
        </w:rPr>
        <w:t>:</w:t>
      </w:r>
      <w:r w:rsidR="00BA7115" w:rsidRPr="00BA6AF5">
        <w:rPr>
          <w:rFonts w:ascii="Times New Roman" w:eastAsia="Times New Roman" w:hAnsi="Times New Roman" w:cs="Times New Roman"/>
          <w:color w:val="000000"/>
          <w:sz w:val="26"/>
          <w:szCs w:val="26"/>
        </w:rPr>
        <w:t xml:space="preserve"> Раскрытие</w:t>
      </w:r>
      <w:r w:rsidRPr="00BA6AF5">
        <w:rPr>
          <w:rFonts w:ascii="Times New Roman" w:eastAsia="Times New Roman" w:hAnsi="Times New Roman" w:cs="Times New Roman"/>
          <w:color w:val="000000"/>
          <w:sz w:val="26"/>
          <w:szCs w:val="26"/>
        </w:rPr>
        <w:t xml:space="preserve"> творческого потенциала путем приобщения к конструированию из бумаги, развитие технических интересов и склонностей детей</w:t>
      </w:r>
      <w:r w:rsidR="00BA7115" w:rsidRPr="00BA6AF5">
        <w:rPr>
          <w:rFonts w:ascii="Times New Roman" w:eastAsia="Times New Roman" w:hAnsi="Times New Roman" w:cs="Times New Roman"/>
          <w:color w:val="000000"/>
          <w:sz w:val="26"/>
          <w:szCs w:val="26"/>
        </w:rPr>
        <w:t>.</w:t>
      </w:r>
    </w:p>
    <w:p w:rsidR="00D00951" w:rsidRPr="00BA6AF5" w:rsidRDefault="00D00951" w:rsidP="00D00951">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Задачи:</w:t>
      </w:r>
    </w:p>
    <w:p w:rsidR="00D00951" w:rsidRPr="00BA6AF5" w:rsidRDefault="00D00951" w:rsidP="00D00951">
      <w:p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Обучающие:</w:t>
      </w:r>
    </w:p>
    <w:p w:rsidR="00D00951" w:rsidRPr="00BA6AF5" w:rsidRDefault="00D00951" w:rsidP="00D00951">
      <w:pPr>
        <w:numPr>
          <w:ilvl w:val="0"/>
          <w:numId w:val="1"/>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Знакомство детей с основными</w:t>
      </w:r>
      <w:r w:rsidR="00BA7115" w:rsidRPr="00BA6AF5">
        <w:rPr>
          <w:rFonts w:ascii="Times New Roman" w:eastAsia="Times New Roman" w:hAnsi="Times New Roman" w:cs="Times New Roman"/>
          <w:color w:val="000000"/>
          <w:sz w:val="26"/>
          <w:szCs w:val="26"/>
        </w:rPr>
        <w:t xml:space="preserve"> понятиями и базовыми формами </w:t>
      </w:r>
      <w:r w:rsidRPr="00BA6AF5">
        <w:rPr>
          <w:rFonts w:ascii="Times New Roman" w:eastAsia="Times New Roman" w:hAnsi="Times New Roman" w:cs="Times New Roman"/>
          <w:color w:val="000000"/>
          <w:sz w:val="26"/>
          <w:szCs w:val="26"/>
        </w:rPr>
        <w:t>модульного оригами.</w:t>
      </w:r>
    </w:p>
    <w:p w:rsidR="00D00951" w:rsidRPr="00BA6AF5" w:rsidRDefault="00D00951" w:rsidP="00D00951">
      <w:pPr>
        <w:numPr>
          <w:ilvl w:val="0"/>
          <w:numId w:val="1"/>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Обучение различным приемам работы с бумагой.</w:t>
      </w:r>
    </w:p>
    <w:p w:rsidR="00D00951" w:rsidRPr="00BA6AF5" w:rsidRDefault="00EE36FC" w:rsidP="00D00951">
      <w:pPr>
        <w:numPr>
          <w:ilvl w:val="0"/>
          <w:numId w:val="1"/>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 xml:space="preserve">Формирование умений следовать </w:t>
      </w:r>
      <w:r w:rsidR="00D00951" w:rsidRPr="00BA6AF5">
        <w:rPr>
          <w:rFonts w:ascii="Times New Roman" w:eastAsia="Times New Roman" w:hAnsi="Times New Roman" w:cs="Times New Roman"/>
          <w:color w:val="000000"/>
          <w:sz w:val="26"/>
          <w:szCs w:val="26"/>
        </w:rPr>
        <w:t>инструкциям педагога.</w:t>
      </w:r>
    </w:p>
    <w:p w:rsidR="00D00951" w:rsidRPr="00BA6AF5" w:rsidRDefault="00D00951" w:rsidP="00EE36FC">
      <w:pPr>
        <w:numPr>
          <w:ilvl w:val="0"/>
          <w:numId w:val="1"/>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Формирование умения следовать устным инструкциям, читать схемы изделий.</w:t>
      </w:r>
    </w:p>
    <w:p w:rsidR="00D00951" w:rsidRPr="00BA6AF5" w:rsidRDefault="00D00951" w:rsidP="00D00951">
      <w:pPr>
        <w:numPr>
          <w:ilvl w:val="0"/>
          <w:numId w:val="1"/>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Умение создавать композиции с изделиями в разных техниках.</w:t>
      </w:r>
    </w:p>
    <w:p w:rsidR="00D00951" w:rsidRPr="00BA6AF5" w:rsidRDefault="00D00951" w:rsidP="00D00951">
      <w:p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Развивающие:</w:t>
      </w:r>
    </w:p>
    <w:p w:rsidR="00D00951" w:rsidRPr="00BA6AF5" w:rsidRDefault="00D00951" w:rsidP="00D00951">
      <w:pPr>
        <w:numPr>
          <w:ilvl w:val="0"/>
          <w:numId w:val="2"/>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Развитие внимания, памяти, логического и пространственного воображения.</w:t>
      </w:r>
    </w:p>
    <w:p w:rsidR="00D00951" w:rsidRPr="00BA6AF5" w:rsidRDefault="00D00951" w:rsidP="00D00951">
      <w:pPr>
        <w:numPr>
          <w:ilvl w:val="0"/>
          <w:numId w:val="2"/>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Развитие мелкой моторики рук и глазомера.</w:t>
      </w:r>
    </w:p>
    <w:p w:rsidR="00D00951" w:rsidRPr="00BA6AF5" w:rsidRDefault="00D00951" w:rsidP="00D00951">
      <w:pPr>
        <w:numPr>
          <w:ilvl w:val="0"/>
          <w:numId w:val="2"/>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Развитие творчества, фантазии, воображения, интереса к процессу работы и получаемому результату.</w:t>
      </w:r>
    </w:p>
    <w:p w:rsidR="00D00951" w:rsidRPr="00BA6AF5" w:rsidRDefault="00D00951" w:rsidP="00D00951">
      <w:p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Воспитательные:</w:t>
      </w:r>
    </w:p>
    <w:p w:rsidR="00D00951" w:rsidRPr="00BA6AF5" w:rsidRDefault="00D00951" w:rsidP="00EE36FC">
      <w:pPr>
        <w:numPr>
          <w:ilvl w:val="0"/>
          <w:numId w:val="3"/>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 xml:space="preserve">Воспитание интереса к искусству и модульного оригами, нравственно-эстетической отзывчивости </w:t>
      </w:r>
      <w:proofErr w:type="gramStart"/>
      <w:r w:rsidRPr="00BA6AF5">
        <w:rPr>
          <w:rFonts w:ascii="Times New Roman" w:eastAsia="Times New Roman" w:hAnsi="Times New Roman" w:cs="Times New Roman"/>
          <w:color w:val="000000"/>
          <w:sz w:val="26"/>
          <w:szCs w:val="26"/>
        </w:rPr>
        <w:t>к</w:t>
      </w:r>
      <w:proofErr w:type="gramEnd"/>
      <w:r w:rsidRPr="00BA6AF5">
        <w:rPr>
          <w:rFonts w:ascii="Times New Roman" w:eastAsia="Times New Roman" w:hAnsi="Times New Roman" w:cs="Times New Roman"/>
          <w:color w:val="000000"/>
          <w:sz w:val="26"/>
          <w:szCs w:val="26"/>
        </w:rPr>
        <w:t xml:space="preserve"> прекрасному в жизни и искусстве.</w:t>
      </w:r>
    </w:p>
    <w:p w:rsidR="00D00951" w:rsidRPr="00BA6AF5" w:rsidRDefault="00D00951" w:rsidP="00EE36FC">
      <w:pPr>
        <w:numPr>
          <w:ilvl w:val="0"/>
          <w:numId w:val="3"/>
        </w:num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Воспитывать аккуратность, бережное отношение к материалам.</w:t>
      </w:r>
    </w:p>
    <w:p w:rsidR="00037E8A" w:rsidRPr="00BA6AF5" w:rsidRDefault="00037E8A" w:rsidP="00037E8A">
      <w:pPr>
        <w:pStyle w:val="a8"/>
        <w:shd w:val="clear" w:color="auto" w:fill="FFFFFF"/>
        <w:spacing w:after="0" w:line="240" w:lineRule="auto"/>
        <w:jc w:val="center"/>
        <w:rPr>
          <w:rFonts w:ascii="Times New Roman" w:eastAsia="Times New Roman" w:hAnsi="Times New Roman" w:cs="Times New Roman"/>
          <w:b/>
          <w:bCs/>
          <w:color w:val="000000"/>
          <w:sz w:val="26"/>
          <w:szCs w:val="26"/>
        </w:rPr>
      </w:pPr>
      <w:r w:rsidRPr="00BA6AF5">
        <w:rPr>
          <w:rFonts w:ascii="Times New Roman" w:eastAsia="Times New Roman" w:hAnsi="Times New Roman" w:cs="Times New Roman"/>
          <w:b/>
          <w:bCs/>
          <w:color w:val="000000"/>
          <w:sz w:val="26"/>
          <w:szCs w:val="26"/>
        </w:rPr>
        <w:t>1.3 Учебно-тематический план на 2018-2019 года обучения.</w:t>
      </w:r>
    </w:p>
    <w:tbl>
      <w:tblPr>
        <w:tblW w:w="9897" w:type="dxa"/>
        <w:tblLayout w:type="fixed"/>
        <w:tblCellMar>
          <w:left w:w="0" w:type="dxa"/>
          <w:right w:w="0" w:type="dxa"/>
        </w:tblCellMar>
        <w:tblLook w:val="04A0"/>
      </w:tblPr>
      <w:tblGrid>
        <w:gridCol w:w="683"/>
        <w:gridCol w:w="4678"/>
        <w:gridCol w:w="709"/>
        <w:gridCol w:w="850"/>
        <w:gridCol w:w="993"/>
        <w:gridCol w:w="1984"/>
      </w:tblGrid>
      <w:tr w:rsidR="00037E8A" w:rsidRPr="00BA6AF5" w:rsidTr="00037E8A">
        <w:trPr>
          <w:trHeight w:val="240"/>
        </w:trPr>
        <w:tc>
          <w:tcPr>
            <w:tcW w:w="683"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037E8A" w:rsidRPr="00BA6AF5" w:rsidRDefault="00037E8A" w:rsidP="00381AE1">
            <w:pPr>
              <w:spacing w:after="0" w:line="240" w:lineRule="auto"/>
              <w:jc w:val="center"/>
              <w:rPr>
                <w:rFonts w:ascii="Calibri" w:eastAsia="Times New Roman" w:hAnsi="Calibri" w:cs="Times New Roman"/>
                <w:color w:val="000000"/>
                <w:sz w:val="26"/>
                <w:szCs w:val="26"/>
              </w:rPr>
            </w:pPr>
            <w:bookmarkStart w:id="0" w:name="1e1a4be0d44e9d299cf4f5c37726780444b1f675"/>
            <w:bookmarkEnd w:id="0"/>
            <w:r w:rsidRPr="00BA6AF5">
              <w:rPr>
                <w:rFonts w:ascii="Times New Roman" w:eastAsia="Times New Roman" w:hAnsi="Times New Roman" w:cs="Times New Roman"/>
                <w:color w:val="000000"/>
                <w:sz w:val="26"/>
                <w:szCs w:val="26"/>
              </w:rPr>
              <w:t>№</w:t>
            </w:r>
          </w:p>
        </w:tc>
        <w:tc>
          <w:tcPr>
            <w:tcW w:w="4678" w:type="dxa"/>
            <w:vMerge w:val="restart"/>
            <w:tcBorders>
              <w:top w:val="single" w:sz="4" w:space="0" w:color="000000"/>
              <w:left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381AE1">
            <w:pPr>
              <w:spacing w:after="0" w:line="240" w:lineRule="auto"/>
              <w:jc w:val="center"/>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тема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center"/>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количество часов</w:t>
            </w:r>
          </w:p>
        </w:tc>
        <w:tc>
          <w:tcPr>
            <w:tcW w:w="1984" w:type="dxa"/>
            <w:vMerge w:val="restart"/>
            <w:tcBorders>
              <w:top w:val="single" w:sz="4" w:space="0" w:color="000000"/>
              <w:left w:val="single" w:sz="4" w:space="0" w:color="000000"/>
              <w:right w:val="single" w:sz="4" w:space="0" w:color="000000"/>
            </w:tcBorders>
            <w:shd w:val="clear" w:color="auto" w:fill="FFFFFF"/>
          </w:tcPr>
          <w:p w:rsidR="00037E8A" w:rsidRPr="00BA6AF5" w:rsidRDefault="00037E8A" w:rsidP="00037E8A">
            <w:pPr>
              <w:spacing w:after="0" w:line="240" w:lineRule="auto"/>
              <w:jc w:val="center"/>
              <w:rPr>
                <w:rFonts w:ascii="Times New Roman" w:eastAsia="Times New Roman" w:hAnsi="Times New Roman" w:cs="Times New Roman"/>
                <w:color w:val="000000"/>
                <w:sz w:val="26"/>
                <w:szCs w:val="26"/>
              </w:rPr>
            </w:pPr>
            <w:r w:rsidRPr="00BA6AF5">
              <w:rPr>
                <w:rFonts w:ascii="Times New Roman" w:eastAsia="Times New Roman" w:hAnsi="Times New Roman" w:cs="Times New Roman"/>
                <w:color w:val="000000"/>
                <w:sz w:val="26"/>
                <w:szCs w:val="26"/>
              </w:rPr>
              <w:t>Форма контроля</w:t>
            </w:r>
          </w:p>
        </w:tc>
      </w:tr>
      <w:tr w:rsidR="00037E8A" w:rsidRPr="00BA6AF5" w:rsidTr="00037E8A">
        <w:trPr>
          <w:trHeight w:val="280"/>
        </w:trPr>
        <w:tc>
          <w:tcPr>
            <w:tcW w:w="683"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381AE1">
            <w:pPr>
              <w:spacing w:after="0" w:line="240" w:lineRule="auto"/>
              <w:rPr>
                <w:rFonts w:ascii="Times New Roman" w:eastAsia="Times New Roman" w:hAnsi="Times New Roman" w:cs="Times New Roman"/>
                <w:sz w:val="26"/>
                <w:szCs w:val="26"/>
              </w:rPr>
            </w:pPr>
          </w:p>
        </w:tc>
        <w:tc>
          <w:tcPr>
            <w:tcW w:w="4678" w:type="dxa"/>
            <w:vMerge/>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381AE1">
            <w:pPr>
              <w:spacing w:after="0" w:line="240" w:lineRule="auto"/>
              <w:rPr>
                <w:rFonts w:ascii="Times New Roman" w:eastAsia="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381AE1">
            <w:pPr>
              <w:spacing w:after="0" w:line="240" w:lineRule="auto"/>
              <w:rPr>
                <w:rFonts w:ascii="Times New Roman" w:eastAsia="Times New Roman" w:hAnsi="Times New Roman" w:cs="Times New Roman"/>
                <w:sz w:val="26"/>
                <w:szCs w:val="26"/>
              </w:rPr>
            </w:pPr>
            <w:r w:rsidRPr="00BA6AF5">
              <w:rPr>
                <w:rFonts w:ascii="Times New Roman" w:eastAsia="Times New Roman" w:hAnsi="Times New Roman" w:cs="Times New Roman"/>
                <w:sz w:val="26"/>
                <w:szCs w:val="26"/>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rPr>
                <w:rFonts w:ascii="Calibri" w:eastAsia="Times New Roman" w:hAnsi="Calibri" w:cs="Times New Roman"/>
                <w:color w:val="000000"/>
                <w:sz w:val="26"/>
                <w:szCs w:val="26"/>
              </w:rPr>
            </w:pPr>
            <w:r w:rsidRPr="00BA6AF5">
              <w:rPr>
                <w:rFonts w:ascii="Times New Roman" w:eastAsia="Times New Roman" w:hAnsi="Times New Roman" w:cs="Times New Roman"/>
                <w:bCs/>
                <w:color w:val="000000"/>
                <w:sz w:val="26"/>
                <w:szCs w:val="26"/>
              </w:rPr>
              <w:t>Теория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Практика</w:t>
            </w:r>
          </w:p>
        </w:tc>
        <w:tc>
          <w:tcPr>
            <w:tcW w:w="1984" w:type="dxa"/>
            <w:vMerge/>
            <w:tcBorders>
              <w:left w:val="single" w:sz="4" w:space="0" w:color="000000"/>
              <w:bottom w:val="single" w:sz="4" w:space="0" w:color="000000"/>
              <w:right w:val="single" w:sz="4" w:space="0" w:color="000000"/>
            </w:tcBorders>
            <w:shd w:val="clear" w:color="auto" w:fill="FFFFFF"/>
          </w:tcPr>
          <w:p w:rsidR="00037E8A" w:rsidRPr="00BA6AF5" w:rsidRDefault="00037E8A" w:rsidP="00037E8A">
            <w:pPr>
              <w:spacing w:after="0" w:line="240" w:lineRule="auto"/>
              <w:rPr>
                <w:rFonts w:ascii="Times New Roman" w:eastAsia="Times New Roman" w:hAnsi="Times New Roman" w:cs="Times New Roman"/>
                <w:color w:val="000000"/>
                <w:sz w:val="26"/>
                <w:szCs w:val="26"/>
              </w:rPr>
            </w:pPr>
          </w:p>
        </w:tc>
      </w:tr>
      <w:tr w:rsidR="00037E8A" w:rsidRPr="00BA6AF5" w:rsidTr="00037E8A">
        <w:trPr>
          <w:trHeight w:val="280"/>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ind w:right="-56"/>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Вводные основы конструирования.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37E8A" w:rsidRPr="00BA6AF5" w:rsidRDefault="001436AE" w:rsidP="00037E8A">
            <w:pPr>
              <w:spacing w:after="0" w:line="240" w:lineRule="auto"/>
              <w:jc w:val="both"/>
              <w:rPr>
                <w:rFonts w:ascii="Times New Roman" w:eastAsia="Times New Roman" w:hAnsi="Times New Roman" w:cs="Times New Roman"/>
                <w:color w:val="000000"/>
                <w:sz w:val="26"/>
                <w:szCs w:val="26"/>
              </w:rPr>
            </w:pPr>
            <w:r w:rsidRPr="00BA6AF5">
              <w:rPr>
                <w:rFonts w:ascii="Times New Roman" w:eastAsia="Times New Roman" w:hAnsi="Times New Roman" w:cs="Times New Roman"/>
                <w:color w:val="000000"/>
                <w:sz w:val="26"/>
                <w:szCs w:val="26"/>
              </w:rPr>
              <w:t>Беседа, обсуждение</w:t>
            </w:r>
          </w:p>
        </w:tc>
      </w:tr>
      <w:tr w:rsidR="00037E8A" w:rsidRPr="00BA6AF5" w:rsidTr="00037E8A">
        <w:trPr>
          <w:trHeight w:val="280"/>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ind w:right="-56"/>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Оригами.</w:t>
            </w:r>
            <w:r w:rsidRPr="00BA6AF5">
              <w:rPr>
                <w:rFonts w:ascii="Times New Roman" w:eastAsia="Times New Roman" w:hAnsi="Times New Roman" w:cs="Times New Roman"/>
                <w:color w:val="000000"/>
                <w:sz w:val="26"/>
                <w:szCs w:val="26"/>
              </w:rPr>
              <w:t> </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Конструирование поделок путём сгибания бумаги. История оригами.</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Базовые формы оригами.</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Индивидуальная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37E8A" w:rsidRPr="00BA6AF5" w:rsidRDefault="001436AE" w:rsidP="00037E8A">
            <w:pPr>
              <w:spacing w:after="0" w:line="240" w:lineRule="auto"/>
              <w:jc w:val="both"/>
              <w:rPr>
                <w:rFonts w:ascii="Times New Roman" w:eastAsia="Times New Roman" w:hAnsi="Times New Roman" w:cs="Times New Roman"/>
                <w:bCs/>
                <w:color w:val="000000"/>
                <w:sz w:val="26"/>
                <w:szCs w:val="26"/>
              </w:rPr>
            </w:pPr>
            <w:r w:rsidRPr="00BA6AF5">
              <w:rPr>
                <w:rFonts w:ascii="Times New Roman" w:eastAsia="Times New Roman" w:hAnsi="Times New Roman" w:cs="Times New Roman"/>
                <w:bCs/>
                <w:color w:val="000000"/>
                <w:sz w:val="26"/>
                <w:szCs w:val="26"/>
              </w:rPr>
              <w:t xml:space="preserve">Обсуждение, наблюдение педагога за качеством </w:t>
            </w:r>
            <w:proofErr w:type="gramStart"/>
            <w:r w:rsidRPr="00BA6AF5">
              <w:rPr>
                <w:rFonts w:ascii="Times New Roman" w:eastAsia="Times New Roman" w:hAnsi="Times New Roman" w:cs="Times New Roman"/>
                <w:bCs/>
                <w:color w:val="000000"/>
                <w:sz w:val="26"/>
                <w:szCs w:val="26"/>
              </w:rPr>
              <w:t>выполнении</w:t>
            </w:r>
            <w:proofErr w:type="gramEnd"/>
            <w:r w:rsidRPr="00BA6AF5">
              <w:rPr>
                <w:rFonts w:ascii="Times New Roman" w:eastAsia="Times New Roman" w:hAnsi="Times New Roman" w:cs="Times New Roman"/>
                <w:bCs/>
                <w:color w:val="000000"/>
                <w:sz w:val="26"/>
                <w:szCs w:val="26"/>
              </w:rPr>
              <w:t xml:space="preserve"> работы, самооценка учащихся</w:t>
            </w:r>
          </w:p>
        </w:tc>
      </w:tr>
      <w:tr w:rsidR="00037E8A" w:rsidRPr="00BA6AF5" w:rsidTr="00037E8A">
        <w:trPr>
          <w:trHeight w:val="280"/>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ind w:right="-56"/>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Конструирование.</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Конструирование макетов и моделей технических объектов и игрушек из плоских деталей.</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Конструирование макетов и моделей технических объектов и игрушек из объёмных деталей.</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Индивидуальная работа.</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Выставки.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37E8A" w:rsidRPr="00BA6AF5" w:rsidRDefault="001436AE" w:rsidP="00037E8A">
            <w:pPr>
              <w:spacing w:after="0" w:line="240" w:lineRule="auto"/>
              <w:jc w:val="both"/>
              <w:rPr>
                <w:rFonts w:ascii="Times New Roman" w:eastAsia="Times New Roman" w:hAnsi="Times New Roman" w:cs="Times New Roman"/>
                <w:bCs/>
                <w:color w:val="000000"/>
                <w:sz w:val="26"/>
                <w:szCs w:val="26"/>
              </w:rPr>
            </w:pPr>
            <w:r w:rsidRPr="00BA6AF5">
              <w:rPr>
                <w:rFonts w:ascii="Times New Roman" w:eastAsia="Times New Roman" w:hAnsi="Times New Roman" w:cs="Times New Roman"/>
                <w:bCs/>
                <w:color w:val="000000"/>
                <w:sz w:val="26"/>
                <w:szCs w:val="26"/>
              </w:rPr>
              <w:t>Обсуждение наблюдение педагога за качеством выполнения работы, тестовая работа, самооценка учащихся</w:t>
            </w:r>
          </w:p>
        </w:tc>
      </w:tr>
      <w:tr w:rsidR="00037E8A" w:rsidRPr="00BA6AF5" w:rsidTr="00037E8A">
        <w:trPr>
          <w:trHeight w:val="280"/>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Calibri" w:eastAsia="Times New Roman" w:hAnsi="Calibri" w:cs="Times New Roman"/>
                <w:color w:val="000000"/>
                <w:sz w:val="26"/>
                <w:szCs w:val="26"/>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Модульное оригами.</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 xml:space="preserve">История развития техники модульного </w:t>
            </w:r>
            <w:r w:rsidRPr="00BA6AF5">
              <w:rPr>
                <w:rFonts w:ascii="Times New Roman" w:eastAsia="Times New Roman" w:hAnsi="Times New Roman" w:cs="Times New Roman"/>
                <w:color w:val="000000"/>
                <w:sz w:val="26"/>
                <w:szCs w:val="26"/>
              </w:rPr>
              <w:lastRenderedPageBreak/>
              <w:t>оригами. Правила техники безопасности.</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Азбука оригами. Какую бумагу лучше использовать. Инструменты и материалы.</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Разметка листов для изготовления модулей.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Calibri" w:eastAsia="Times New Roman" w:hAnsi="Calibri" w:cs="Times New Roman"/>
                <w:b/>
                <w:bCs/>
                <w:color w:val="000000"/>
                <w:sz w:val="26"/>
                <w:szCs w:val="26"/>
              </w:rPr>
              <w:lastRenderedPageBreak/>
              <w:t>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Calibri" w:eastAsia="Times New Roman" w:hAnsi="Calibri" w:cs="Times New Roman"/>
                <w:b/>
                <w:bCs/>
                <w:color w:val="000000"/>
                <w:sz w:val="26"/>
                <w:szCs w:val="26"/>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Calibri" w:eastAsia="Times New Roman" w:hAnsi="Calibri" w:cs="Times New Roman"/>
                <w:b/>
                <w:bCs/>
                <w:color w:val="000000"/>
                <w:sz w:val="26"/>
                <w:szCs w:val="26"/>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37E8A" w:rsidRPr="00BA6AF5" w:rsidRDefault="001436AE" w:rsidP="00037E8A">
            <w:pPr>
              <w:spacing w:after="0" w:line="240" w:lineRule="auto"/>
              <w:jc w:val="both"/>
              <w:rPr>
                <w:rFonts w:ascii="Times New Roman" w:eastAsia="Times New Roman" w:hAnsi="Times New Roman" w:cs="Times New Roman"/>
                <w:bCs/>
                <w:color w:val="000000"/>
                <w:sz w:val="26"/>
                <w:szCs w:val="26"/>
              </w:rPr>
            </w:pPr>
            <w:r w:rsidRPr="00BA6AF5">
              <w:rPr>
                <w:rFonts w:ascii="Times New Roman" w:eastAsia="Times New Roman" w:hAnsi="Times New Roman" w:cs="Times New Roman"/>
                <w:bCs/>
                <w:color w:val="000000"/>
                <w:sz w:val="26"/>
                <w:szCs w:val="26"/>
              </w:rPr>
              <w:t xml:space="preserve">Обсуждение, наблюдение </w:t>
            </w:r>
            <w:r w:rsidRPr="00BA6AF5">
              <w:rPr>
                <w:rFonts w:ascii="Times New Roman" w:eastAsia="Times New Roman" w:hAnsi="Times New Roman" w:cs="Times New Roman"/>
                <w:bCs/>
                <w:color w:val="000000"/>
                <w:sz w:val="26"/>
                <w:szCs w:val="26"/>
              </w:rPr>
              <w:lastRenderedPageBreak/>
              <w:t xml:space="preserve">педагога за качеством </w:t>
            </w:r>
            <w:proofErr w:type="gramStart"/>
            <w:r w:rsidRPr="00BA6AF5">
              <w:rPr>
                <w:rFonts w:ascii="Times New Roman" w:eastAsia="Times New Roman" w:hAnsi="Times New Roman" w:cs="Times New Roman"/>
                <w:bCs/>
                <w:color w:val="000000"/>
                <w:sz w:val="26"/>
                <w:szCs w:val="26"/>
              </w:rPr>
              <w:t>выполнении</w:t>
            </w:r>
            <w:proofErr w:type="gramEnd"/>
            <w:r w:rsidRPr="00BA6AF5">
              <w:rPr>
                <w:rFonts w:ascii="Times New Roman" w:eastAsia="Times New Roman" w:hAnsi="Times New Roman" w:cs="Times New Roman"/>
                <w:bCs/>
                <w:color w:val="000000"/>
                <w:sz w:val="26"/>
                <w:szCs w:val="26"/>
              </w:rPr>
              <w:t xml:space="preserve"> работы, самооценка учащихся</w:t>
            </w:r>
          </w:p>
        </w:tc>
      </w:tr>
      <w:tr w:rsidR="00037E8A" w:rsidRPr="00BA6AF5" w:rsidTr="00037E8A">
        <w:trPr>
          <w:trHeight w:val="280"/>
        </w:trPr>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ind w:right="-56"/>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lastRenderedPageBreak/>
              <w:t>5.</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b/>
                <w:bCs/>
                <w:color w:val="000000"/>
                <w:sz w:val="26"/>
                <w:szCs w:val="26"/>
              </w:rPr>
              <w:t>Заключительное занятие.</w:t>
            </w:r>
          </w:p>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Подведение итогов и анализ работы за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Times New Roman" w:eastAsia="Times New Roman" w:hAnsi="Times New Roman" w:cs="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37E8A" w:rsidRPr="00BA6AF5" w:rsidRDefault="001436AE" w:rsidP="00037E8A">
            <w:pPr>
              <w:spacing w:after="0" w:line="240" w:lineRule="auto"/>
              <w:jc w:val="both"/>
              <w:rPr>
                <w:rFonts w:ascii="Times New Roman" w:eastAsia="Times New Roman" w:hAnsi="Times New Roman" w:cs="Times New Roman"/>
                <w:color w:val="000000"/>
                <w:sz w:val="26"/>
                <w:szCs w:val="26"/>
              </w:rPr>
            </w:pPr>
            <w:r w:rsidRPr="00BA6AF5">
              <w:rPr>
                <w:rFonts w:ascii="Times New Roman" w:eastAsia="Times New Roman" w:hAnsi="Times New Roman" w:cs="Times New Roman"/>
                <w:color w:val="000000"/>
                <w:sz w:val="26"/>
                <w:szCs w:val="26"/>
              </w:rPr>
              <w:t>Выставка готовых работ.</w:t>
            </w:r>
          </w:p>
        </w:tc>
      </w:tr>
      <w:tr w:rsidR="00037E8A" w:rsidRPr="00BA6AF5" w:rsidTr="00381AE1">
        <w:trPr>
          <w:trHeight w:val="280"/>
        </w:trPr>
        <w:tc>
          <w:tcPr>
            <w:tcW w:w="5361"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144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37E8A" w:rsidRPr="00BA6AF5" w:rsidRDefault="00037E8A" w:rsidP="00037E8A">
            <w:pPr>
              <w:spacing w:after="0" w:line="240" w:lineRule="auto"/>
              <w:jc w:val="both"/>
              <w:rPr>
                <w:rFonts w:ascii="Calibri" w:eastAsia="Times New Roman" w:hAnsi="Calibri" w:cs="Times New Roman"/>
                <w:color w:val="000000"/>
                <w:sz w:val="26"/>
                <w:szCs w:val="26"/>
              </w:rPr>
            </w:pPr>
            <w:r w:rsidRPr="00BA6AF5">
              <w:rPr>
                <w:rFonts w:ascii="Times New Roman" w:eastAsia="Times New Roman" w:hAnsi="Times New Roman" w:cs="Times New Roman"/>
                <w:color w:val="000000"/>
                <w:sz w:val="26"/>
                <w:szCs w:val="26"/>
              </w:rPr>
              <w:t>27</w:t>
            </w:r>
          </w:p>
        </w:tc>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37E8A" w:rsidRPr="00BA6AF5" w:rsidRDefault="00037E8A" w:rsidP="00037E8A">
            <w:pPr>
              <w:spacing w:after="0" w:line="240" w:lineRule="auto"/>
              <w:jc w:val="both"/>
              <w:rPr>
                <w:rFonts w:ascii="Times New Roman" w:eastAsia="Times New Roman" w:hAnsi="Times New Roman" w:cs="Times New Roman"/>
                <w:sz w:val="26"/>
                <w:szCs w:val="26"/>
              </w:rPr>
            </w:pPr>
            <w:r w:rsidRPr="00BA6AF5">
              <w:rPr>
                <w:rFonts w:ascii="Times New Roman" w:eastAsia="Times New Roman" w:hAnsi="Times New Roman" w:cs="Times New Roman"/>
                <w:sz w:val="26"/>
                <w:szCs w:val="26"/>
              </w:rPr>
              <w:t>117</w:t>
            </w:r>
          </w:p>
        </w:tc>
        <w:tc>
          <w:tcPr>
            <w:tcW w:w="1984" w:type="dxa"/>
            <w:tcBorders>
              <w:top w:val="single" w:sz="4" w:space="0" w:color="000000"/>
              <w:left w:val="single" w:sz="4" w:space="0" w:color="000000"/>
              <w:bottom w:val="single" w:sz="4" w:space="0" w:color="000000"/>
              <w:right w:val="single" w:sz="4" w:space="0" w:color="000000"/>
            </w:tcBorders>
          </w:tcPr>
          <w:p w:rsidR="00037E8A" w:rsidRPr="00BA6AF5" w:rsidRDefault="00037E8A" w:rsidP="00037E8A">
            <w:pPr>
              <w:spacing w:after="0" w:line="240" w:lineRule="auto"/>
              <w:jc w:val="both"/>
              <w:rPr>
                <w:rFonts w:ascii="Times New Roman" w:eastAsia="Times New Roman" w:hAnsi="Times New Roman" w:cs="Times New Roman"/>
                <w:sz w:val="26"/>
                <w:szCs w:val="26"/>
              </w:rPr>
            </w:pPr>
          </w:p>
        </w:tc>
      </w:tr>
    </w:tbl>
    <w:p w:rsidR="00037E8A" w:rsidRPr="00BA6AF5" w:rsidRDefault="00037E8A" w:rsidP="00037E8A">
      <w:pPr>
        <w:shd w:val="clear" w:color="auto" w:fill="FFFFFF"/>
        <w:spacing w:after="0" w:line="240" w:lineRule="auto"/>
        <w:jc w:val="center"/>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Содержание программы 2018-2019 года обучения.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1.</w:t>
      </w:r>
      <w:r w:rsidRPr="00BA6AF5">
        <w:rPr>
          <w:rFonts w:ascii="Times New Roman" w:eastAsia="Times New Roman" w:hAnsi="Times New Roman" w:cs="Times New Roman"/>
          <w:b/>
          <w:bCs/>
          <w:i/>
          <w:iCs/>
          <w:color w:val="000000"/>
          <w:sz w:val="26"/>
          <w:szCs w:val="26"/>
        </w:rPr>
        <w:t>Вводные основы конструирования. (10 часов)</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Теория.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Вводное занятие. Знакомство с планом работы на год. Правила техники безопасности на занятиях детского объединения.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Материалы и инструменты. Свойства бумаги (исследование).</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Некоторые элементарные сведения о производстве бумаги, картона, об их видах, свойствах и примени. Простейшие опыты по испытанию различных образцов бумаги на прочность и водонепроницаемость. Знакомство с технической деятельностью человека.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Знакомство с некоторыми условными обозначениями графических изображений.</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Беседа о техническом конструировании и моделировании как о технической деятельности. Общие элементарные сведения о технологическом процессе, рабочих операциях.</w:t>
      </w:r>
      <w:r w:rsidRPr="00BA6AF5">
        <w:rPr>
          <w:rFonts w:ascii="Calibri" w:eastAsia="Times New Roman" w:hAnsi="Calibri" w:cs="Arial"/>
          <w:color w:val="000000"/>
          <w:sz w:val="26"/>
          <w:szCs w:val="26"/>
        </w:rPr>
        <w:t> </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Условные обозначения на графических изображениях – обязательное правило для всех. Знакомство в процессе практической работы с условным обозначением линии видимого контура (сплошная толстая линия). Знакомство в процессе практической работы с условным изображением линии сгиба и обозначением места для клея.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Практическая работа.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Изготовление изделий на тему «Моя любимая поделка» с целью выявление интересов учащихся. Игры с поделками. Изготовление из плотной лодки-плоскодонки. Изготовление моделей различных самолётов из плотной бумаги (разметка по шаблону), где на выкройке модели присутствует линия сгиба, а по краю – линия видимого контура. Изготовление упрощённой модели автобуса.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2.</w:t>
      </w:r>
      <w:r w:rsidRPr="00BA6AF5">
        <w:rPr>
          <w:rFonts w:ascii="Times New Roman" w:eastAsia="Times New Roman" w:hAnsi="Times New Roman" w:cs="Times New Roman"/>
          <w:b/>
          <w:bCs/>
          <w:i/>
          <w:iCs/>
          <w:color w:val="000000"/>
          <w:sz w:val="26"/>
          <w:szCs w:val="26"/>
        </w:rPr>
        <w:t>Оригами. (24 часа).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Теория.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Конструирование поделок путём сгибания бумаги. История оригами. Условные обозначения, применяемые в оригами. Схемы в оригами. Термины, применяемые в оригами.</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Базовые формы оригами. Базовая форма треугольник. Аэродинамика. Базовая форма «Катамаран». Модели оригами из «Катамарана». Почему лодка не тонет? Базовая форма треугольник. Базовая форма квадрат. Плавающие модели. Композиция «Лето». Базовая форма воздушный змей. Индивидуальная работа. Подготовка работ к выставкам и конкурсам. Промежуточное тестирование.</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Практическая работа.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lastRenderedPageBreak/>
        <w:t>Конструирование строительных сооружений.</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Модели автомобилей.</w:t>
      </w:r>
      <w:r w:rsidRPr="00BA6AF5">
        <w:rPr>
          <w:rFonts w:ascii="Calibri" w:eastAsia="Times New Roman" w:hAnsi="Calibri" w:cs="Arial"/>
          <w:color w:val="000000"/>
          <w:sz w:val="26"/>
          <w:szCs w:val="26"/>
        </w:rPr>
        <w:t xml:space="preserve"> </w:t>
      </w:r>
      <w:r w:rsidRPr="00BA6AF5">
        <w:rPr>
          <w:rFonts w:ascii="Times New Roman" w:eastAsia="Times New Roman" w:hAnsi="Times New Roman" w:cs="Times New Roman"/>
          <w:color w:val="000000"/>
          <w:sz w:val="26"/>
          <w:szCs w:val="26"/>
        </w:rPr>
        <w:t>Летающие модели. Полевые цветы для оформления композиций. Конструирование коробочки для подарков.</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Пароход, парусник. Пингвины. Плавающие модели (катамаран, лодка).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 xml:space="preserve">3. </w:t>
      </w:r>
      <w:r w:rsidRPr="00BA6AF5">
        <w:rPr>
          <w:rFonts w:ascii="Times New Roman" w:eastAsia="Times New Roman" w:hAnsi="Times New Roman" w:cs="Times New Roman"/>
          <w:b/>
          <w:bCs/>
          <w:i/>
          <w:iCs/>
          <w:color w:val="000000"/>
          <w:sz w:val="26"/>
          <w:szCs w:val="26"/>
        </w:rPr>
        <w:t>Конструирование (54 часа).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Теория.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Конструирование моделей игрушек из плоских деталей. Соединение (сборка) плоских деталей между собой: а) при помощи клея; б) при помощи щелевидных соединений «в замок»; в) при помощи «заклёпок» из мягкой тонкой проволоки. Моделирование подвески для игрушки. Совершенствование способов и приёмов работы по шаблонам. Разметка и изготовление отдельных деталей по шаблонам и линейке. Аппликация из геометрических форм. Конструирование макетов технических объектов из плоских деталей. Конструирование настольных объёмных открыток.</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Деление круга на 2, 4части. Деление квадрата, прямоугольника на 2, 4 равные части путём сгибания и резания.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Конструирование моделей из готовых объёмных форм – спичечных коробков с добавлением дополнительных деталей, необходимых для конкретного изделия. Конструирование моделей технических объектов из объёмных деталей. Ракета из цилиндра. Самолет из спичечных коробков.</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Знакомство с разверткой. Изготовление развертки коробочки, куба. Конструирование домика-открытки. Индивидуальная работа. Подготовка работ к выставке.</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Конструирование из объёмных деталей, изготовленных на основе простейших развёрток – таких, как трубочка, коробочка. Изготовление развертки пирамиды. Учимся переводить чертежи. Индивидуальная работа.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Практическая работа.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Аппликация паровоз. Подвижные игрушки курочка и петушок. Подвижные игрушки слоненок. Аппликация автомобиль. Конструирование воздушного шара. Подвеска карусель. Аппликация «Мой дом». Открытка-собачка, открытка-зайка, открытка-автомобиль и т.д. Аппликация из геометрических форм «В космосе». Парусник. Самолет. Автомобиль из спичечных коробков. Паровоз. Конструирование домика из коробочки. Гоночный автомобиль. Упаковка для подарков, автомобиль.</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 xml:space="preserve">Барбос, </w:t>
      </w:r>
      <w:proofErr w:type="gramStart"/>
      <w:r w:rsidRPr="00BA6AF5">
        <w:rPr>
          <w:rFonts w:ascii="Times New Roman" w:eastAsia="Times New Roman" w:hAnsi="Times New Roman" w:cs="Times New Roman"/>
          <w:color w:val="000000"/>
          <w:sz w:val="26"/>
          <w:szCs w:val="26"/>
        </w:rPr>
        <w:t>лохмата</w:t>
      </w:r>
      <w:proofErr w:type="gramEnd"/>
      <w:r w:rsidRPr="00BA6AF5">
        <w:rPr>
          <w:rFonts w:ascii="Times New Roman" w:eastAsia="Times New Roman" w:hAnsi="Times New Roman" w:cs="Times New Roman"/>
          <w:color w:val="000000"/>
          <w:sz w:val="26"/>
          <w:szCs w:val="26"/>
        </w:rPr>
        <w:t>. Конструирование рождественских саней с подарками.</w:t>
      </w:r>
    </w:p>
    <w:p w:rsidR="00037E8A" w:rsidRPr="00BA6AF5" w:rsidRDefault="00037E8A" w:rsidP="00037E8A">
      <w:pPr>
        <w:shd w:val="clear" w:color="auto" w:fill="FFFFFF"/>
        <w:spacing w:after="0" w:line="240" w:lineRule="auto"/>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Игры и соревнования с моделями.</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b/>
          <w:bCs/>
          <w:color w:val="000000"/>
          <w:sz w:val="26"/>
          <w:szCs w:val="26"/>
        </w:rPr>
        <w:t xml:space="preserve">4. </w:t>
      </w:r>
      <w:r w:rsidRPr="00BA6AF5">
        <w:rPr>
          <w:rFonts w:ascii="Times New Roman" w:eastAsia="Times New Roman" w:hAnsi="Times New Roman" w:cs="Times New Roman"/>
          <w:b/>
          <w:bCs/>
          <w:i/>
          <w:iCs/>
          <w:color w:val="000000"/>
          <w:sz w:val="26"/>
          <w:szCs w:val="26"/>
        </w:rPr>
        <w:t>Модульное оригами (54 часа).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Теория.</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История развития техники модульного оригами. Правила техники безопасности. Азбука оригами. Какую бумагу лучше использовать. Инструменты и материалы. Разметка листов для изготовления модулей. Различные способы разметки. Подготовка модулей.</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Свойства бумаги для модульного оригами (исследование свойств бумаги). Изготовление крыльев, туловища, усиков. Как сложить треугольный модуль оригами. Виды модульного оригами на основе базовой формы «Треугольник» с элементами аппликации.</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lastRenderedPageBreak/>
        <w:t>Как соединять модули между собой?</w:t>
      </w:r>
      <w:r w:rsidRPr="00BA6AF5">
        <w:rPr>
          <w:rFonts w:ascii="Calibri" w:eastAsia="Times New Roman" w:hAnsi="Calibri" w:cs="Arial"/>
          <w:color w:val="000000"/>
          <w:sz w:val="26"/>
          <w:szCs w:val="26"/>
        </w:rPr>
        <w:t> </w:t>
      </w:r>
      <w:r w:rsidRPr="00BA6AF5">
        <w:rPr>
          <w:rFonts w:ascii="Times New Roman" w:eastAsia="Times New Roman" w:hAnsi="Times New Roman" w:cs="Times New Roman"/>
          <w:color w:val="000000"/>
          <w:sz w:val="26"/>
          <w:szCs w:val="26"/>
        </w:rPr>
        <w:t>Волшебные свойства бумаги. Базовая форма модульного оригами «Треугольник». Схемы модульного оригами. Как работать со схемами модульного оригами? Соединение модулей по кругу.</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Индивидуальная работа. Подготовка работ для выставки. Тестирование. Индивидуальная работа. Подготовка работ для выставки.</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i/>
          <w:iCs/>
          <w:color w:val="000000"/>
          <w:sz w:val="26"/>
          <w:szCs w:val="26"/>
          <w:u w:val="single"/>
        </w:rPr>
        <w:t>Практическая работа.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Конструирование рыбок из модулей. Конструирование стрекози из модулей. Стрекоза из модулей. Подснежники из модулей. Сова. Моделирование еловой веточки. Хомяк. Пингвин. Подготовка модулей для работы. Сборка игрушки по схеме. Бабочка. Маленькая овечка. Ангел. Пасхальное яйцо. Радужный лебедь. Конструирование танка из модулей. Ваза для цветов.</w:t>
      </w:r>
    </w:p>
    <w:p w:rsidR="00037E8A" w:rsidRPr="00BA6AF5" w:rsidRDefault="00037E8A" w:rsidP="00037E8A">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BA6AF5">
        <w:rPr>
          <w:rFonts w:ascii="Times New Roman" w:eastAsia="Times New Roman" w:hAnsi="Times New Roman" w:cs="Times New Roman"/>
          <w:color w:val="000000"/>
          <w:sz w:val="26"/>
          <w:szCs w:val="26"/>
        </w:rPr>
        <w:t>Подготовка работ для выставки.</w:t>
      </w:r>
    </w:p>
    <w:p w:rsidR="00037E8A" w:rsidRPr="00BA6AF5" w:rsidRDefault="00037E8A" w:rsidP="00037E8A">
      <w:pPr>
        <w:shd w:val="clear" w:color="auto" w:fill="FFFFFF"/>
        <w:spacing w:after="0" w:line="240" w:lineRule="auto"/>
        <w:ind w:firstLine="708"/>
        <w:jc w:val="both"/>
        <w:rPr>
          <w:rFonts w:ascii="Calibri" w:eastAsia="Times New Roman" w:hAnsi="Calibri" w:cs="Arial"/>
          <w:b/>
          <w:color w:val="000000"/>
          <w:sz w:val="26"/>
          <w:szCs w:val="26"/>
        </w:rPr>
      </w:pPr>
      <w:r w:rsidRPr="00BA6AF5">
        <w:rPr>
          <w:rFonts w:ascii="Times New Roman" w:eastAsia="Times New Roman" w:hAnsi="Times New Roman" w:cs="Times New Roman"/>
          <w:b/>
          <w:color w:val="000000"/>
          <w:sz w:val="26"/>
          <w:szCs w:val="26"/>
        </w:rPr>
        <w:t>5.Заключительное занятие (2 часа)</w:t>
      </w:r>
    </w:p>
    <w:p w:rsidR="00037E8A" w:rsidRPr="00BA6AF5" w:rsidRDefault="00037E8A" w:rsidP="00037E8A">
      <w:pPr>
        <w:shd w:val="clear" w:color="auto" w:fill="FFFFFF"/>
        <w:spacing w:after="0" w:line="240" w:lineRule="auto"/>
        <w:ind w:firstLine="708"/>
        <w:jc w:val="both"/>
        <w:rPr>
          <w:rFonts w:ascii="Calibri" w:eastAsia="Times New Roman" w:hAnsi="Calibri" w:cs="Arial"/>
          <w:color w:val="000000"/>
          <w:sz w:val="26"/>
          <w:szCs w:val="26"/>
        </w:rPr>
      </w:pPr>
      <w:r w:rsidRPr="00BA6AF5">
        <w:rPr>
          <w:rFonts w:ascii="Times New Roman" w:eastAsia="Times New Roman" w:hAnsi="Times New Roman" w:cs="Times New Roman"/>
          <w:color w:val="000000"/>
          <w:sz w:val="26"/>
          <w:szCs w:val="26"/>
        </w:rPr>
        <w:t>Подведение итогов работы за год. Выставка работ учащихся.</w:t>
      </w:r>
    </w:p>
    <w:p w:rsidR="00BA6AF5" w:rsidRPr="00BA6AF5" w:rsidRDefault="00BA6AF5" w:rsidP="00BA6AF5">
      <w:pPr>
        <w:spacing w:after="97" w:line="240" w:lineRule="auto"/>
        <w:jc w:val="center"/>
        <w:rPr>
          <w:rFonts w:ascii="Times New Roman" w:eastAsia="Times New Roman" w:hAnsi="Times New Roman" w:cs="Times New Roman"/>
          <w:sz w:val="26"/>
        </w:rPr>
      </w:pPr>
      <w:r>
        <w:rPr>
          <w:rFonts w:ascii="Times New Roman" w:eastAsia="Times New Roman" w:hAnsi="Times New Roman" w:cs="Times New Roman"/>
          <w:b/>
          <w:color w:val="000000"/>
          <w:sz w:val="26"/>
        </w:rPr>
        <w:t>1.4. Планируемые результаты:</w:t>
      </w:r>
    </w:p>
    <w:p w:rsidR="00BA6AF5" w:rsidRPr="00C47DCB" w:rsidRDefault="00BA6AF5" w:rsidP="00BA6AF5">
      <w:p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b/>
          <w:bCs/>
          <w:color w:val="000000"/>
          <w:sz w:val="26"/>
          <w:szCs w:val="26"/>
        </w:rPr>
        <w:t>Должны знать</w:t>
      </w:r>
      <w:r w:rsidRPr="00C47DCB">
        <w:rPr>
          <w:rFonts w:ascii="Times New Roman" w:eastAsia="Times New Roman" w:hAnsi="Times New Roman" w:cs="Times New Roman"/>
          <w:b/>
          <w:bCs/>
          <w:i/>
          <w:iCs/>
          <w:color w:val="000000"/>
          <w:sz w:val="26"/>
          <w:szCs w:val="26"/>
        </w:rPr>
        <w:t>:</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дети научатся различным приемам работы с бумагой;</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будут знать основные геометрические понятия и базовые формы;</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организацию рабочего места, необходимые инструменты, материалы и приспособления для работы;</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названия различных видов бумаг и картона;</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область применения и изготовление бумаги;</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научатся следовать устным инструкциям, читать и зарисовывать схемы изделий;</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основные свойства материалов для моделирования;</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принципы и технологию постройки плоских и объёмных моделей из бумаги и картона, способы применения шаблонов;</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названия основных деталей и частей техники;</w:t>
      </w:r>
    </w:p>
    <w:p w:rsidR="00BA6AF5" w:rsidRPr="00C47DCB" w:rsidRDefault="00BA6AF5" w:rsidP="00BA6AF5">
      <w:pPr>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необходимые правила техники безопасности в процессе всех этапов конструирования.</w:t>
      </w:r>
    </w:p>
    <w:p w:rsidR="00BA6AF5" w:rsidRPr="00C47DCB" w:rsidRDefault="00BA6AF5" w:rsidP="00BA6AF5">
      <w:p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b/>
          <w:bCs/>
          <w:color w:val="000000"/>
          <w:sz w:val="26"/>
          <w:szCs w:val="26"/>
        </w:rPr>
        <w:t>Должны уметь:</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самостоятельно построить модель из бумаги и картона по шаблону;</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складывать модули для оригами;</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определять основные части изготовляемых моделей и правильно произносить их названия;</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работать простейшими ручным инструментом;</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складывать модули оригами;</w:t>
      </w:r>
    </w:p>
    <w:p w:rsidR="00BA6AF5" w:rsidRPr="00C47DCB" w:rsidRDefault="00BA6AF5" w:rsidP="00BA6AF5">
      <w:pPr>
        <w:numPr>
          <w:ilvl w:val="0"/>
          <w:numId w:val="9"/>
        </w:numPr>
        <w:shd w:val="clear" w:color="auto" w:fill="FFFFFF"/>
        <w:spacing w:after="0" w:line="240" w:lineRule="auto"/>
        <w:jc w:val="both"/>
        <w:rPr>
          <w:rFonts w:ascii="Times New Roman" w:eastAsia="Times New Roman" w:hAnsi="Times New Roman" w:cs="Times New Roman"/>
          <w:color w:val="000000"/>
          <w:sz w:val="26"/>
          <w:szCs w:val="26"/>
        </w:rPr>
      </w:pPr>
      <w:r w:rsidRPr="00C47DCB">
        <w:rPr>
          <w:rFonts w:ascii="Times New Roman" w:eastAsia="Times New Roman" w:hAnsi="Times New Roman" w:cs="Times New Roman"/>
          <w:color w:val="000000"/>
          <w:sz w:val="26"/>
          <w:szCs w:val="26"/>
        </w:rPr>
        <w:t>окрашивать модель кистью.</w:t>
      </w:r>
    </w:p>
    <w:p w:rsidR="00CB7679" w:rsidRPr="00A46791" w:rsidRDefault="00CB7679" w:rsidP="00CB7679">
      <w:pPr>
        <w:spacing w:after="97" w:line="240" w:lineRule="auto"/>
        <w:ind w:firstLine="851"/>
        <w:jc w:val="both"/>
        <w:rPr>
          <w:rFonts w:ascii="Times New Roman" w:eastAsia="Times New Roman" w:hAnsi="Times New Roman" w:cs="Times New Roman"/>
          <w:sz w:val="26"/>
        </w:rPr>
      </w:pPr>
      <w:proofErr w:type="spellStart"/>
      <w:r>
        <w:rPr>
          <w:rFonts w:ascii="Times New Roman" w:eastAsia="Times New Roman" w:hAnsi="Times New Roman" w:cs="Times New Roman"/>
          <w:b/>
          <w:i/>
          <w:sz w:val="26"/>
        </w:rPr>
        <w:t>Метапредметные</w:t>
      </w:r>
      <w:proofErr w:type="spellEnd"/>
      <w:r>
        <w:rPr>
          <w:rFonts w:ascii="Times New Roman" w:eastAsia="Times New Roman" w:hAnsi="Times New Roman" w:cs="Times New Roman"/>
          <w:b/>
          <w:i/>
          <w:sz w:val="26"/>
        </w:rPr>
        <w:t xml:space="preserve"> результаты:</w:t>
      </w:r>
      <w:r w:rsidRPr="007D6E9D">
        <w:rPr>
          <w:rFonts w:ascii="Times New Roman" w:eastAsia="Times New Roman" w:hAnsi="Times New Roman" w:cs="Times New Roman"/>
          <w:sz w:val="26"/>
        </w:rPr>
        <w:t xml:space="preserve"> </w:t>
      </w:r>
    </w:p>
    <w:p w:rsidR="00CB7679" w:rsidRPr="00A46791" w:rsidRDefault="00CB7679" w:rsidP="00CB7679">
      <w:pPr>
        <w:numPr>
          <w:ilvl w:val="0"/>
          <w:numId w:val="16"/>
        </w:numPr>
        <w:spacing w:after="97" w:line="240" w:lineRule="auto"/>
        <w:ind w:left="1571" w:hanging="360"/>
        <w:jc w:val="both"/>
        <w:rPr>
          <w:rFonts w:ascii="Times New Roman" w:eastAsia="Times New Roman" w:hAnsi="Times New Roman" w:cs="Times New Roman"/>
          <w:sz w:val="26"/>
        </w:rPr>
      </w:pPr>
      <w:r>
        <w:rPr>
          <w:rFonts w:ascii="Times New Roman" w:eastAsia="Times New Roman" w:hAnsi="Times New Roman" w:cs="Times New Roman"/>
          <w:sz w:val="26"/>
        </w:rPr>
        <w:t>планирование своих действий в соответствии поставленной задачей и условиями её реализации;</w:t>
      </w:r>
    </w:p>
    <w:p w:rsidR="00CB7679" w:rsidRPr="00902285" w:rsidRDefault="00CB7679" w:rsidP="00CB7679">
      <w:pPr>
        <w:numPr>
          <w:ilvl w:val="0"/>
          <w:numId w:val="16"/>
        </w:numPr>
        <w:spacing w:after="97" w:line="240" w:lineRule="auto"/>
        <w:ind w:left="1571" w:hanging="360"/>
        <w:jc w:val="both"/>
        <w:rPr>
          <w:rFonts w:ascii="Times New Roman" w:eastAsia="Times New Roman" w:hAnsi="Times New Roman" w:cs="Times New Roman"/>
          <w:sz w:val="26"/>
        </w:rPr>
      </w:pPr>
      <w:r>
        <w:rPr>
          <w:rFonts w:ascii="Times New Roman" w:eastAsia="Times New Roman" w:hAnsi="Times New Roman" w:cs="Times New Roman"/>
          <w:sz w:val="26"/>
        </w:rPr>
        <w:t>умение строить продуктивное сотрудничество с педагогом и свёрстниками;</w:t>
      </w:r>
    </w:p>
    <w:p w:rsidR="00CB7679" w:rsidRDefault="00CB7679" w:rsidP="00CB7679">
      <w:pPr>
        <w:numPr>
          <w:ilvl w:val="0"/>
          <w:numId w:val="16"/>
        </w:numPr>
        <w:spacing w:after="97" w:line="240" w:lineRule="auto"/>
        <w:ind w:left="1571" w:hanging="360"/>
        <w:jc w:val="both"/>
        <w:rPr>
          <w:rFonts w:ascii="Times New Roman" w:eastAsia="Times New Roman" w:hAnsi="Times New Roman" w:cs="Times New Roman"/>
          <w:sz w:val="26"/>
        </w:rPr>
      </w:pPr>
      <w:r>
        <w:rPr>
          <w:rFonts w:ascii="Times New Roman" w:eastAsia="Times New Roman" w:hAnsi="Times New Roman" w:cs="Times New Roman"/>
          <w:sz w:val="26"/>
        </w:rPr>
        <w:t>умение анализировать свои действия;</w:t>
      </w:r>
    </w:p>
    <w:p w:rsidR="00CB7679" w:rsidRPr="00A46791" w:rsidRDefault="00CB7679" w:rsidP="00CB7679">
      <w:pPr>
        <w:pStyle w:val="a8"/>
        <w:numPr>
          <w:ilvl w:val="0"/>
          <w:numId w:val="18"/>
        </w:numPr>
        <w:spacing w:after="97" w:line="240" w:lineRule="auto"/>
        <w:jc w:val="both"/>
        <w:rPr>
          <w:rFonts w:ascii="Times New Roman" w:eastAsia="Times New Roman" w:hAnsi="Times New Roman" w:cs="Times New Roman"/>
          <w:i/>
          <w:sz w:val="24"/>
          <w:szCs w:val="24"/>
        </w:rPr>
      </w:pPr>
      <w:r w:rsidRPr="00504FF5">
        <w:rPr>
          <w:rFonts w:ascii="Times New Roman" w:eastAsia="Times New Roman" w:hAnsi="Times New Roman" w:cs="Times New Roman"/>
          <w:sz w:val="26"/>
        </w:rPr>
        <w:t>формулирование собственного мнения и позиции.</w:t>
      </w:r>
    </w:p>
    <w:p w:rsidR="00CB7679" w:rsidRPr="0082483E" w:rsidRDefault="00CB7679" w:rsidP="00CB7679">
      <w:pPr>
        <w:pStyle w:val="a8"/>
        <w:numPr>
          <w:ilvl w:val="0"/>
          <w:numId w:val="18"/>
        </w:numPr>
        <w:spacing w:after="97" w:line="240" w:lineRule="auto"/>
        <w:jc w:val="both"/>
        <w:rPr>
          <w:rFonts w:ascii="Times New Roman" w:eastAsia="Times New Roman" w:hAnsi="Times New Roman" w:cs="Times New Roman"/>
          <w:sz w:val="26"/>
          <w:szCs w:val="26"/>
        </w:rPr>
      </w:pPr>
      <w:r w:rsidRPr="0082483E">
        <w:rPr>
          <w:rFonts w:ascii="Times New Roman" w:eastAsia="Times New Roman" w:hAnsi="Times New Roman" w:cs="Times New Roman"/>
          <w:sz w:val="26"/>
          <w:szCs w:val="26"/>
        </w:rPr>
        <w:t>-приобретение навыков решения творческих задач;</w:t>
      </w:r>
    </w:p>
    <w:p w:rsidR="00CB7679" w:rsidRPr="0082483E" w:rsidRDefault="00CB7679" w:rsidP="00CB7679">
      <w:pPr>
        <w:numPr>
          <w:ilvl w:val="0"/>
          <w:numId w:val="16"/>
        </w:numPr>
        <w:spacing w:after="97" w:line="240" w:lineRule="auto"/>
        <w:ind w:left="1571" w:hanging="360"/>
        <w:jc w:val="both"/>
        <w:rPr>
          <w:rFonts w:ascii="Times New Roman" w:eastAsia="Times New Roman" w:hAnsi="Times New Roman" w:cs="Times New Roman"/>
          <w:sz w:val="26"/>
          <w:szCs w:val="26"/>
        </w:rPr>
      </w:pPr>
      <w:r w:rsidRPr="0082483E">
        <w:rPr>
          <w:rFonts w:ascii="Times New Roman" w:eastAsia="Times New Roman" w:hAnsi="Times New Roman" w:cs="Times New Roman"/>
          <w:sz w:val="26"/>
          <w:szCs w:val="26"/>
        </w:rPr>
        <w:lastRenderedPageBreak/>
        <w:t>-осуществление анализа объектов с выделением существенных и несущественных признаков.</w:t>
      </w:r>
    </w:p>
    <w:p w:rsidR="00CB7679" w:rsidRDefault="00CB7679" w:rsidP="00CB7679">
      <w:pPr>
        <w:spacing w:after="97" w:line="240" w:lineRule="auto"/>
        <w:ind w:left="851"/>
        <w:jc w:val="both"/>
        <w:rPr>
          <w:rFonts w:ascii="Times New Roman" w:eastAsia="Times New Roman" w:hAnsi="Times New Roman" w:cs="Times New Roman"/>
          <w:b/>
          <w:i/>
          <w:sz w:val="26"/>
        </w:rPr>
      </w:pPr>
      <w:r w:rsidRPr="00DB1100">
        <w:rPr>
          <w:rFonts w:ascii="Times New Roman" w:eastAsia="Times New Roman" w:hAnsi="Times New Roman" w:cs="Times New Roman"/>
          <w:b/>
          <w:i/>
          <w:sz w:val="26"/>
        </w:rPr>
        <w:t>Личностные результаты</w:t>
      </w:r>
      <w:r>
        <w:rPr>
          <w:rFonts w:ascii="Times New Roman" w:eastAsia="Times New Roman" w:hAnsi="Times New Roman" w:cs="Times New Roman"/>
          <w:b/>
          <w:i/>
          <w:sz w:val="26"/>
        </w:rPr>
        <w:t>:</w:t>
      </w:r>
    </w:p>
    <w:p w:rsidR="00CB7679" w:rsidRDefault="00CB7679" w:rsidP="00CB7679">
      <w:pPr>
        <w:pStyle w:val="a8"/>
        <w:numPr>
          <w:ilvl w:val="0"/>
          <w:numId w:val="17"/>
        </w:numPr>
        <w:spacing w:after="97"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мотивация учебной деятельности;</w:t>
      </w:r>
    </w:p>
    <w:p w:rsidR="00CB7679" w:rsidRDefault="00CB7679" w:rsidP="00CB7679">
      <w:pPr>
        <w:pStyle w:val="a8"/>
        <w:numPr>
          <w:ilvl w:val="0"/>
          <w:numId w:val="17"/>
        </w:numPr>
        <w:spacing w:after="97"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освоение социальной роли учащегося;</w:t>
      </w:r>
    </w:p>
    <w:p w:rsidR="00CB7679" w:rsidRPr="00DB1100" w:rsidRDefault="00CB7679" w:rsidP="00CB7679">
      <w:pPr>
        <w:pStyle w:val="a8"/>
        <w:numPr>
          <w:ilvl w:val="0"/>
          <w:numId w:val="17"/>
        </w:numPr>
        <w:spacing w:after="97"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приобретение творческого опыта.</w:t>
      </w:r>
    </w:p>
    <w:p w:rsidR="00381AE1" w:rsidRPr="00381AE1" w:rsidRDefault="00381AE1" w:rsidP="00381AE1">
      <w:pPr>
        <w:pStyle w:val="a8"/>
        <w:spacing w:after="0" w:line="240" w:lineRule="auto"/>
        <w:ind w:left="1571"/>
        <w:jc w:val="center"/>
        <w:rPr>
          <w:rFonts w:ascii="Times New Roman" w:eastAsia="Times New Roman" w:hAnsi="Times New Roman" w:cs="Times New Roman"/>
          <w:b/>
          <w:sz w:val="24"/>
        </w:rPr>
      </w:pPr>
      <w:r w:rsidRPr="00381AE1">
        <w:rPr>
          <w:rFonts w:ascii="Times New Roman" w:eastAsia="Times New Roman" w:hAnsi="Times New Roman" w:cs="Times New Roman"/>
          <w:b/>
          <w:sz w:val="24"/>
        </w:rPr>
        <w:t>2. Комплекс организационно-педагогических условий.</w:t>
      </w:r>
    </w:p>
    <w:p w:rsidR="00381AE1" w:rsidRPr="00381AE1" w:rsidRDefault="00381AE1" w:rsidP="00381AE1">
      <w:pPr>
        <w:pStyle w:val="a8"/>
        <w:spacing w:after="0" w:line="240" w:lineRule="auto"/>
        <w:ind w:left="1571"/>
        <w:jc w:val="center"/>
        <w:rPr>
          <w:rFonts w:ascii="Times New Roman" w:eastAsia="Times New Roman" w:hAnsi="Times New Roman" w:cs="Times New Roman"/>
          <w:b/>
          <w:sz w:val="24"/>
        </w:rPr>
      </w:pPr>
      <w:r w:rsidRPr="00381AE1">
        <w:rPr>
          <w:rFonts w:ascii="Times New Roman" w:eastAsia="Times New Roman" w:hAnsi="Times New Roman" w:cs="Times New Roman"/>
          <w:b/>
          <w:sz w:val="24"/>
        </w:rPr>
        <w:t>2.1 Графики смотреть в приложении</w:t>
      </w:r>
    </w:p>
    <w:p w:rsidR="00381AE1" w:rsidRPr="00381AE1" w:rsidRDefault="00381AE1" w:rsidP="00381AE1">
      <w:pPr>
        <w:pStyle w:val="a8"/>
        <w:spacing w:after="0" w:line="240" w:lineRule="auto"/>
        <w:ind w:left="1571"/>
        <w:jc w:val="center"/>
        <w:rPr>
          <w:rFonts w:ascii="Times New Roman" w:eastAsia="Times New Roman" w:hAnsi="Times New Roman" w:cs="Times New Roman"/>
          <w:b/>
          <w:sz w:val="24"/>
        </w:rPr>
      </w:pPr>
      <w:r w:rsidRPr="00381AE1">
        <w:rPr>
          <w:rFonts w:ascii="Times New Roman" w:eastAsia="Times New Roman" w:hAnsi="Times New Roman" w:cs="Times New Roman"/>
          <w:b/>
          <w:sz w:val="24"/>
        </w:rPr>
        <w:t>2.2. Условия реализации программы.</w:t>
      </w:r>
    </w:p>
    <w:p w:rsidR="00381AE1" w:rsidRPr="00381AE1" w:rsidRDefault="00381AE1" w:rsidP="00381AE1">
      <w:pPr>
        <w:pStyle w:val="a8"/>
        <w:spacing w:after="97" w:line="240" w:lineRule="auto"/>
        <w:ind w:left="0" w:firstLine="851"/>
        <w:jc w:val="both"/>
        <w:rPr>
          <w:rFonts w:ascii="Times New Roman" w:eastAsia="Times New Roman" w:hAnsi="Times New Roman" w:cs="Times New Roman"/>
          <w:color w:val="000000"/>
          <w:sz w:val="26"/>
        </w:rPr>
      </w:pPr>
      <w:r w:rsidRPr="00381AE1">
        <w:rPr>
          <w:rFonts w:ascii="Times New Roman" w:eastAsia="Times New Roman" w:hAnsi="Times New Roman" w:cs="Times New Roman"/>
          <w:b/>
          <w:i/>
          <w:sz w:val="24"/>
        </w:rPr>
        <w:t>Материально-техническое обеспечение:</w:t>
      </w:r>
      <w:r w:rsidRPr="00381AE1">
        <w:rPr>
          <w:rFonts w:ascii="Times New Roman" w:eastAsia="Times New Roman" w:hAnsi="Times New Roman" w:cs="Times New Roman"/>
          <w:color w:val="000000"/>
          <w:sz w:val="26"/>
        </w:rPr>
        <w:t xml:space="preserve"> Для осуществления образовательного процесса и решения поставленных задач на заня</w:t>
      </w:r>
      <w:r>
        <w:rPr>
          <w:rFonts w:ascii="Times New Roman" w:eastAsia="Times New Roman" w:hAnsi="Times New Roman" w:cs="Times New Roman"/>
          <w:color w:val="000000"/>
          <w:sz w:val="26"/>
        </w:rPr>
        <w:t>тиях объединения «Бумажное конструирование</w:t>
      </w:r>
      <w:r w:rsidRPr="00381AE1">
        <w:rPr>
          <w:rFonts w:ascii="Times New Roman" w:eastAsia="Times New Roman" w:hAnsi="Times New Roman" w:cs="Times New Roman"/>
          <w:color w:val="000000"/>
          <w:sz w:val="26"/>
        </w:rPr>
        <w:t xml:space="preserve">» используются следующие необходимые материалы и оборудования,: </w:t>
      </w:r>
      <w:r>
        <w:rPr>
          <w:rFonts w:ascii="Times New Roman" w:eastAsia="Times New Roman" w:hAnsi="Times New Roman" w:cs="Times New Roman"/>
          <w:color w:val="000000"/>
          <w:sz w:val="26"/>
        </w:rPr>
        <w:t>цветная бумага формат А</w:t>
      </w:r>
      <w:proofErr w:type="gramStart"/>
      <w:r>
        <w:rPr>
          <w:rFonts w:ascii="Times New Roman" w:eastAsia="Times New Roman" w:hAnsi="Times New Roman" w:cs="Times New Roman"/>
          <w:color w:val="000000"/>
          <w:sz w:val="26"/>
        </w:rPr>
        <w:t>4</w:t>
      </w:r>
      <w:proofErr w:type="gramEnd"/>
      <w:r>
        <w:rPr>
          <w:rFonts w:ascii="Times New Roman" w:eastAsia="Times New Roman" w:hAnsi="Times New Roman" w:cs="Times New Roman"/>
          <w:color w:val="000000"/>
          <w:sz w:val="26"/>
        </w:rPr>
        <w:t xml:space="preserve">, развёртки, картон, клей ПВА, </w:t>
      </w:r>
      <w:r w:rsidR="00CB5B42">
        <w:rPr>
          <w:rFonts w:ascii="Times New Roman" w:eastAsia="Times New Roman" w:hAnsi="Times New Roman" w:cs="Times New Roman"/>
          <w:color w:val="000000"/>
          <w:sz w:val="26"/>
        </w:rPr>
        <w:t xml:space="preserve">простой карандаш, линейка, </w:t>
      </w:r>
      <w:proofErr w:type="spellStart"/>
      <w:r w:rsidR="00CB5B42">
        <w:rPr>
          <w:rFonts w:ascii="Times New Roman" w:eastAsia="Times New Roman" w:hAnsi="Times New Roman" w:cs="Times New Roman"/>
          <w:color w:val="000000"/>
          <w:sz w:val="26"/>
        </w:rPr>
        <w:t>проволка</w:t>
      </w:r>
      <w:proofErr w:type="spellEnd"/>
      <w:r w:rsidR="00CB5B42">
        <w:rPr>
          <w:rFonts w:ascii="Times New Roman" w:eastAsia="Times New Roman" w:hAnsi="Times New Roman" w:cs="Times New Roman"/>
          <w:color w:val="000000"/>
          <w:sz w:val="26"/>
        </w:rPr>
        <w:t>.</w:t>
      </w:r>
    </w:p>
    <w:p w:rsidR="00381AE1" w:rsidRPr="00CB5B42" w:rsidRDefault="00381AE1" w:rsidP="00CB5B42">
      <w:pPr>
        <w:spacing w:after="97" w:line="240" w:lineRule="auto"/>
        <w:ind w:firstLine="851"/>
        <w:jc w:val="both"/>
        <w:rPr>
          <w:rFonts w:ascii="Times New Roman" w:eastAsia="Times New Roman" w:hAnsi="Times New Roman" w:cs="Times New Roman"/>
          <w:color w:val="000000"/>
          <w:sz w:val="26"/>
        </w:rPr>
      </w:pPr>
      <w:r w:rsidRPr="00CB5B42">
        <w:rPr>
          <w:rFonts w:ascii="Times New Roman" w:eastAsia="Times New Roman" w:hAnsi="Times New Roman" w:cs="Times New Roman"/>
          <w:b/>
          <w:i/>
          <w:color w:val="000000"/>
          <w:sz w:val="26"/>
        </w:rPr>
        <w:t xml:space="preserve">Информационное обеспечение: </w:t>
      </w:r>
      <w:r w:rsidRPr="00CB5B42">
        <w:rPr>
          <w:rFonts w:ascii="Times New Roman" w:eastAsia="Times New Roman" w:hAnsi="Times New Roman" w:cs="Times New Roman"/>
          <w:color w:val="000000"/>
          <w:sz w:val="26"/>
        </w:rPr>
        <w:t>Применение наглядных пособий занимает большое место в процессе заня</w:t>
      </w:r>
      <w:r w:rsidR="00CB5B42">
        <w:rPr>
          <w:rFonts w:ascii="Times New Roman" w:eastAsia="Times New Roman" w:hAnsi="Times New Roman" w:cs="Times New Roman"/>
          <w:color w:val="000000"/>
          <w:sz w:val="26"/>
        </w:rPr>
        <w:t>тий. К ним относятся: образцы соединения модулей</w:t>
      </w:r>
      <w:r w:rsidRPr="00CB5B42">
        <w:rPr>
          <w:rFonts w:ascii="Times New Roman" w:eastAsia="Times New Roman" w:hAnsi="Times New Roman" w:cs="Times New Roman"/>
          <w:color w:val="000000"/>
          <w:sz w:val="26"/>
        </w:rPr>
        <w:t>, образцы готовых изде</w:t>
      </w:r>
      <w:r w:rsidR="00CB5B42">
        <w:rPr>
          <w:rFonts w:ascii="Times New Roman" w:eastAsia="Times New Roman" w:hAnsi="Times New Roman" w:cs="Times New Roman"/>
          <w:color w:val="000000"/>
          <w:sz w:val="26"/>
        </w:rPr>
        <w:t>лий, фотографии работ</w:t>
      </w:r>
      <w:r w:rsidRPr="00CB5B42">
        <w:rPr>
          <w:rFonts w:ascii="Times New Roman" w:eastAsia="Times New Roman" w:hAnsi="Times New Roman" w:cs="Times New Roman"/>
          <w:color w:val="000000"/>
          <w:sz w:val="26"/>
        </w:rPr>
        <w:t xml:space="preserve">, </w:t>
      </w:r>
      <w:r w:rsidR="00CB5B42">
        <w:rPr>
          <w:rFonts w:ascii="Times New Roman" w:eastAsia="Times New Roman" w:hAnsi="Times New Roman" w:cs="Times New Roman"/>
          <w:color w:val="000000"/>
          <w:sz w:val="26"/>
        </w:rPr>
        <w:t>пособия по бумажному конструированию</w:t>
      </w:r>
      <w:r w:rsidRPr="00CB5B42">
        <w:rPr>
          <w:rFonts w:ascii="Times New Roman" w:eastAsia="Times New Roman" w:hAnsi="Times New Roman" w:cs="Times New Roman"/>
          <w:color w:val="000000"/>
          <w:sz w:val="26"/>
        </w:rPr>
        <w:t>.</w:t>
      </w:r>
    </w:p>
    <w:p w:rsidR="00381AE1" w:rsidRPr="00CB5B42" w:rsidRDefault="00381AE1" w:rsidP="00CB5B42">
      <w:pPr>
        <w:spacing w:after="97" w:line="240" w:lineRule="auto"/>
        <w:ind w:firstLine="851"/>
        <w:jc w:val="both"/>
        <w:rPr>
          <w:rFonts w:ascii="Times New Roman" w:eastAsia="Times New Roman" w:hAnsi="Times New Roman" w:cs="Times New Roman"/>
          <w:color w:val="000000"/>
          <w:sz w:val="26"/>
        </w:rPr>
      </w:pPr>
      <w:r w:rsidRPr="00CB5B42">
        <w:rPr>
          <w:rFonts w:ascii="Times New Roman" w:eastAsia="Times New Roman" w:hAnsi="Times New Roman" w:cs="Times New Roman"/>
          <w:color w:val="000000"/>
          <w:sz w:val="26"/>
        </w:rPr>
        <w:t>Так же используются интернет ре</w:t>
      </w:r>
      <w:r w:rsidR="00CB5B42">
        <w:rPr>
          <w:rFonts w:ascii="Times New Roman" w:eastAsia="Times New Roman" w:hAnsi="Times New Roman" w:cs="Times New Roman"/>
          <w:color w:val="000000"/>
          <w:sz w:val="26"/>
        </w:rPr>
        <w:t>сурсы, фотографии, презентации.</w:t>
      </w:r>
    </w:p>
    <w:p w:rsidR="00381AE1" w:rsidRPr="00CB5B42" w:rsidRDefault="00381AE1" w:rsidP="00CB5B42">
      <w:pPr>
        <w:spacing w:after="97" w:line="240" w:lineRule="auto"/>
        <w:ind w:firstLine="851"/>
        <w:jc w:val="both"/>
        <w:rPr>
          <w:rFonts w:ascii="Times New Roman" w:eastAsia="Times New Roman" w:hAnsi="Times New Roman" w:cs="Times New Roman"/>
          <w:color w:val="000000"/>
          <w:sz w:val="26"/>
        </w:rPr>
      </w:pPr>
      <w:r w:rsidRPr="00CB5B42">
        <w:rPr>
          <w:rFonts w:ascii="Times New Roman" w:eastAsia="Times New Roman" w:hAnsi="Times New Roman" w:cs="Times New Roman"/>
          <w:color w:val="000000"/>
          <w:sz w:val="26"/>
        </w:rPr>
        <w:t>На каждом занятии проводятся оздоровительные минутки (игры и упражнения, для снятия утомляемости, напряжения, выработки правильной осанки).</w:t>
      </w:r>
    </w:p>
    <w:p w:rsidR="00381AE1" w:rsidRPr="00381AE1" w:rsidRDefault="00381AE1" w:rsidP="00381AE1">
      <w:pPr>
        <w:pStyle w:val="a8"/>
        <w:numPr>
          <w:ilvl w:val="0"/>
          <w:numId w:val="17"/>
        </w:numPr>
        <w:spacing w:after="97" w:line="240" w:lineRule="auto"/>
        <w:jc w:val="center"/>
        <w:rPr>
          <w:rFonts w:ascii="Times New Roman" w:eastAsia="Times New Roman" w:hAnsi="Times New Roman" w:cs="Times New Roman"/>
          <w:b/>
          <w:i/>
          <w:color w:val="000000"/>
          <w:sz w:val="26"/>
        </w:rPr>
      </w:pPr>
      <w:r w:rsidRPr="00381AE1">
        <w:rPr>
          <w:rFonts w:ascii="Times New Roman" w:eastAsia="Times New Roman" w:hAnsi="Times New Roman" w:cs="Times New Roman"/>
          <w:b/>
          <w:i/>
          <w:color w:val="000000"/>
          <w:sz w:val="26"/>
        </w:rPr>
        <w:t>2.3 Форма аттестации</w:t>
      </w:r>
    </w:p>
    <w:p w:rsidR="00381AE1" w:rsidRPr="00CB5B42" w:rsidRDefault="00381AE1" w:rsidP="00CB5B42">
      <w:pPr>
        <w:spacing w:after="0" w:line="240" w:lineRule="auto"/>
        <w:ind w:firstLine="851"/>
        <w:jc w:val="both"/>
        <w:rPr>
          <w:rFonts w:ascii="Times New Roman" w:eastAsia="Times New Roman" w:hAnsi="Times New Roman" w:cs="Times New Roman"/>
          <w:sz w:val="26"/>
        </w:rPr>
      </w:pPr>
      <w:r w:rsidRPr="00CB5B42">
        <w:rPr>
          <w:rFonts w:ascii="Times New Roman" w:eastAsia="Times New Roman" w:hAnsi="Times New Roman" w:cs="Times New Roman"/>
          <w:sz w:val="26"/>
        </w:rPr>
        <w:t>Для подведения итогов и оценки практической деятельности проводятся промежуточные и итоговые аттестации, предусматривающие проверку творческих работ, обсуждения этапов работы над композицией, тестирование, выставки, участие в конкурсах различных уровней. Итоговая аттестация предполагает проведение индивидуальных выставок.</w:t>
      </w:r>
    </w:p>
    <w:p w:rsidR="00381AE1" w:rsidRPr="00CB5B42" w:rsidRDefault="00381AE1" w:rsidP="00CB5B42">
      <w:pPr>
        <w:spacing w:after="0" w:line="240" w:lineRule="auto"/>
        <w:ind w:firstLine="851"/>
        <w:jc w:val="both"/>
        <w:rPr>
          <w:rFonts w:ascii="Times New Roman" w:eastAsia="Times New Roman" w:hAnsi="Times New Roman" w:cs="Times New Roman"/>
          <w:sz w:val="26"/>
          <w:szCs w:val="26"/>
        </w:rPr>
      </w:pPr>
      <w:proofErr w:type="gramStart"/>
      <w:r w:rsidRPr="00CB5B42">
        <w:rPr>
          <w:rFonts w:ascii="Times New Roman" w:eastAsia="Times New Roman" w:hAnsi="Times New Roman" w:cs="Times New Roman"/>
          <w:i/>
          <w:sz w:val="26"/>
          <w:szCs w:val="26"/>
        </w:rPr>
        <w:t>Формы фиксации результатов:</w:t>
      </w:r>
      <w:r w:rsidRPr="00CB5B42">
        <w:rPr>
          <w:rFonts w:ascii="Times New Roman" w:eastAsia="Times New Roman" w:hAnsi="Times New Roman" w:cs="Times New Roman"/>
          <w:sz w:val="26"/>
          <w:szCs w:val="26"/>
        </w:rPr>
        <w:t xml:space="preserve"> протоколы, диагностики деятельности, дипломы, грамоты, журнал, протоколы, методические разработки, готовая работа.</w:t>
      </w:r>
      <w:proofErr w:type="gramEnd"/>
    </w:p>
    <w:p w:rsidR="00CB5B42" w:rsidRDefault="00381AE1" w:rsidP="00CB5B42">
      <w:pPr>
        <w:spacing w:after="0" w:line="240" w:lineRule="auto"/>
        <w:ind w:firstLine="851"/>
        <w:jc w:val="both"/>
        <w:rPr>
          <w:rFonts w:ascii="Times New Roman" w:eastAsia="Times New Roman" w:hAnsi="Times New Roman" w:cs="Times New Roman"/>
          <w:sz w:val="26"/>
          <w:szCs w:val="26"/>
        </w:rPr>
      </w:pPr>
      <w:r w:rsidRPr="00CB5B42">
        <w:rPr>
          <w:rFonts w:ascii="Times New Roman" w:eastAsia="Times New Roman" w:hAnsi="Times New Roman" w:cs="Times New Roman"/>
          <w:sz w:val="26"/>
          <w:szCs w:val="26"/>
        </w:rPr>
        <w:t xml:space="preserve">Для определения </w:t>
      </w:r>
      <w:proofErr w:type="spellStart"/>
      <w:r w:rsidRPr="00CB5B42">
        <w:rPr>
          <w:rFonts w:ascii="Times New Roman" w:eastAsia="Times New Roman" w:hAnsi="Times New Roman" w:cs="Times New Roman"/>
          <w:sz w:val="26"/>
          <w:szCs w:val="26"/>
        </w:rPr>
        <w:t>метапредметных</w:t>
      </w:r>
      <w:proofErr w:type="spellEnd"/>
      <w:r w:rsidRPr="00CB5B42">
        <w:rPr>
          <w:rFonts w:ascii="Times New Roman" w:eastAsia="Times New Roman" w:hAnsi="Times New Roman" w:cs="Times New Roman"/>
          <w:sz w:val="26"/>
          <w:szCs w:val="26"/>
        </w:rPr>
        <w:t xml:space="preserve"> результатов используются следующие методики: </w:t>
      </w:r>
    </w:p>
    <w:p w:rsidR="00381AE1" w:rsidRPr="00381AE1" w:rsidRDefault="00381AE1" w:rsidP="00CB5B42">
      <w:pPr>
        <w:spacing w:after="0" w:line="240" w:lineRule="auto"/>
        <w:ind w:firstLine="851"/>
        <w:jc w:val="center"/>
        <w:rPr>
          <w:rFonts w:ascii="Times New Roman" w:eastAsia="Times New Roman" w:hAnsi="Times New Roman" w:cs="Times New Roman"/>
          <w:b/>
          <w:color w:val="000000"/>
          <w:sz w:val="26"/>
        </w:rPr>
      </w:pPr>
      <w:r w:rsidRPr="00381AE1">
        <w:rPr>
          <w:rFonts w:ascii="Times New Roman" w:eastAsia="Times New Roman" w:hAnsi="Times New Roman" w:cs="Times New Roman"/>
          <w:b/>
          <w:color w:val="000000"/>
          <w:sz w:val="26"/>
        </w:rPr>
        <w:t>2.4. Оценочные материалы.</w:t>
      </w:r>
    </w:p>
    <w:p w:rsidR="00381AE1" w:rsidRPr="00CB5B42" w:rsidRDefault="00381AE1" w:rsidP="00CB5B42">
      <w:pPr>
        <w:spacing w:after="97" w:line="240" w:lineRule="auto"/>
        <w:ind w:firstLine="851"/>
        <w:jc w:val="both"/>
        <w:rPr>
          <w:rFonts w:ascii="Times New Roman" w:eastAsia="Times New Roman" w:hAnsi="Times New Roman" w:cs="Times New Roman"/>
          <w:color w:val="000000"/>
          <w:sz w:val="26"/>
        </w:rPr>
      </w:pPr>
      <w:r w:rsidRPr="00CB5B42">
        <w:rPr>
          <w:rFonts w:ascii="Times New Roman" w:eastAsia="Times New Roman" w:hAnsi="Times New Roman" w:cs="Times New Roman"/>
          <w:color w:val="000000"/>
          <w:sz w:val="26"/>
        </w:rPr>
        <w:t>Оценочные материалы смотреть в Приложении.</w:t>
      </w:r>
    </w:p>
    <w:p w:rsidR="00381AE1" w:rsidRPr="00381AE1" w:rsidRDefault="00381AE1" w:rsidP="00CB5B42">
      <w:pPr>
        <w:pStyle w:val="a8"/>
        <w:spacing w:after="97" w:line="240" w:lineRule="auto"/>
        <w:ind w:left="1571"/>
        <w:jc w:val="center"/>
        <w:rPr>
          <w:rFonts w:ascii="Times New Roman" w:eastAsia="Times New Roman" w:hAnsi="Times New Roman" w:cs="Times New Roman"/>
          <w:color w:val="000000"/>
          <w:sz w:val="26"/>
        </w:rPr>
      </w:pPr>
      <w:r w:rsidRPr="00381AE1">
        <w:rPr>
          <w:rFonts w:ascii="Times New Roman" w:eastAsia="Times New Roman" w:hAnsi="Times New Roman" w:cs="Times New Roman"/>
          <w:b/>
          <w:sz w:val="26"/>
          <w:szCs w:val="26"/>
        </w:rPr>
        <w:t>2.5. Методические материалы.</w:t>
      </w:r>
    </w:p>
    <w:p w:rsidR="00CB5B42" w:rsidRDefault="00381AE1" w:rsidP="00CB5B42">
      <w:pPr>
        <w:shd w:val="clear" w:color="auto" w:fill="FFFFFF"/>
        <w:spacing w:after="0" w:line="240" w:lineRule="auto"/>
        <w:ind w:firstLine="708"/>
        <w:jc w:val="both"/>
        <w:rPr>
          <w:rFonts w:ascii="Times New Roman" w:eastAsia="Times New Roman" w:hAnsi="Times New Roman" w:cs="Times New Roman"/>
          <w:color w:val="000000"/>
          <w:sz w:val="28"/>
        </w:rPr>
      </w:pPr>
      <w:r w:rsidRPr="00CB5B42">
        <w:rPr>
          <w:rFonts w:ascii="Times New Roman" w:eastAsia="Times New Roman" w:hAnsi="Times New Roman" w:cs="Times New Roman"/>
          <w:color w:val="000000"/>
          <w:sz w:val="26"/>
        </w:rPr>
        <w:t>Для реализации программы используются различные методы: объяснительно-иллюстративные, репродуктивные, практические. Каждое занятие, как правило, включает теоретическую и практическую часть. Теоретические сведения – это объяснение нового материала, информация познавательного характера. Практическая часть – это изготовление и оформление работ.</w:t>
      </w:r>
      <w:r w:rsidR="00CB5B42" w:rsidRPr="00CB5B42">
        <w:rPr>
          <w:rFonts w:ascii="Times New Roman" w:eastAsia="Times New Roman" w:hAnsi="Times New Roman" w:cs="Times New Roman"/>
          <w:color w:val="000000"/>
          <w:sz w:val="28"/>
        </w:rPr>
        <w:t xml:space="preserve"> </w:t>
      </w:r>
    </w:p>
    <w:p w:rsidR="00CB5B42" w:rsidRPr="00D00951" w:rsidRDefault="00CB5B42" w:rsidP="00CB5B42">
      <w:pPr>
        <w:shd w:val="clear" w:color="auto" w:fill="FFFFFF"/>
        <w:spacing w:after="0" w:line="240" w:lineRule="auto"/>
        <w:ind w:firstLine="708"/>
        <w:jc w:val="both"/>
        <w:rPr>
          <w:rFonts w:ascii="Calibri" w:eastAsia="Times New Roman" w:hAnsi="Calibri" w:cs="Arial"/>
          <w:color w:val="000000"/>
        </w:rPr>
      </w:pPr>
      <w:r w:rsidRPr="00D00951">
        <w:rPr>
          <w:rFonts w:ascii="Times New Roman" w:eastAsia="Times New Roman" w:hAnsi="Times New Roman" w:cs="Times New Roman"/>
          <w:color w:val="000000"/>
          <w:sz w:val="28"/>
        </w:rPr>
        <w:t>Программа предусматривает участие в конкурсах и выставках. Это является стимулирующим элементом, необходимым в процессе обучения.</w:t>
      </w:r>
    </w:p>
    <w:p w:rsidR="00CB5B42" w:rsidRPr="00D00951" w:rsidRDefault="00CB5B42" w:rsidP="00CB5B42">
      <w:pPr>
        <w:shd w:val="clear" w:color="auto" w:fill="FFFFFF"/>
        <w:spacing w:after="0" w:line="240" w:lineRule="auto"/>
        <w:ind w:firstLine="709"/>
        <w:rPr>
          <w:rFonts w:ascii="Calibri" w:eastAsia="Times New Roman" w:hAnsi="Calibri" w:cs="Arial"/>
          <w:color w:val="000000"/>
        </w:rPr>
      </w:pPr>
      <w:r w:rsidRPr="00D00951">
        <w:rPr>
          <w:rFonts w:ascii="Times New Roman" w:eastAsia="Times New Roman" w:hAnsi="Times New Roman" w:cs="Times New Roman"/>
          <w:color w:val="000000"/>
          <w:sz w:val="28"/>
        </w:rPr>
        <w:t>Методы, в основе которых лежит способ организации занятий:</w:t>
      </w:r>
    </w:p>
    <w:p w:rsidR="00CB5B42" w:rsidRPr="00D00951" w:rsidRDefault="00CB5B42" w:rsidP="00CB5B42">
      <w:pPr>
        <w:numPr>
          <w:ilvl w:val="0"/>
          <w:numId w:val="5"/>
        </w:numPr>
        <w:shd w:val="clear" w:color="auto" w:fill="FFFFFF"/>
        <w:spacing w:after="0" w:line="240" w:lineRule="auto"/>
        <w:rPr>
          <w:rFonts w:ascii="Calibri" w:eastAsia="Times New Roman" w:hAnsi="Calibri" w:cs="Arial"/>
          <w:color w:val="000000"/>
        </w:rPr>
      </w:pPr>
      <w:r w:rsidRPr="00D00951">
        <w:rPr>
          <w:rFonts w:ascii="Times New Roman" w:eastAsia="Times New Roman" w:hAnsi="Times New Roman" w:cs="Times New Roman"/>
          <w:color w:val="000000"/>
          <w:sz w:val="28"/>
        </w:rPr>
        <w:t>словесный – устное изложение, беседа, рассказ.</w:t>
      </w:r>
    </w:p>
    <w:p w:rsidR="00CB5B42" w:rsidRPr="00D00951" w:rsidRDefault="00CB5B42" w:rsidP="00CB5B42">
      <w:pPr>
        <w:numPr>
          <w:ilvl w:val="0"/>
          <w:numId w:val="5"/>
        </w:numPr>
        <w:shd w:val="clear" w:color="auto" w:fill="FFFFFF"/>
        <w:spacing w:after="0" w:line="240" w:lineRule="auto"/>
        <w:rPr>
          <w:rFonts w:ascii="Calibri" w:eastAsia="Times New Roman" w:hAnsi="Calibri" w:cs="Arial"/>
          <w:color w:val="000000"/>
        </w:rPr>
      </w:pPr>
      <w:r w:rsidRPr="00D00951">
        <w:rPr>
          <w:rFonts w:ascii="Times New Roman" w:eastAsia="Times New Roman" w:hAnsi="Times New Roman" w:cs="Times New Roman"/>
          <w:color w:val="000000"/>
          <w:sz w:val="28"/>
        </w:rPr>
        <w:lastRenderedPageBreak/>
        <w:t xml:space="preserve">наглядный – показ </w:t>
      </w:r>
      <w:proofErr w:type="spellStart"/>
      <w:r w:rsidRPr="00D00951">
        <w:rPr>
          <w:rFonts w:ascii="Times New Roman" w:eastAsia="Times New Roman" w:hAnsi="Times New Roman" w:cs="Times New Roman"/>
          <w:color w:val="000000"/>
          <w:sz w:val="28"/>
        </w:rPr>
        <w:t>мультимедийных</w:t>
      </w:r>
      <w:proofErr w:type="spellEnd"/>
      <w:r w:rsidRPr="00D00951">
        <w:rPr>
          <w:rFonts w:ascii="Times New Roman" w:eastAsia="Times New Roman" w:hAnsi="Times New Roman" w:cs="Times New Roman"/>
          <w:color w:val="000000"/>
          <w:sz w:val="28"/>
        </w:rPr>
        <w:t xml:space="preserve"> материалов, иллюстраций, наблюдение, показ, работа по образцу.</w:t>
      </w:r>
    </w:p>
    <w:p w:rsidR="00CB5B42" w:rsidRPr="00D00951" w:rsidRDefault="00CB5B42" w:rsidP="00CB5B42">
      <w:pPr>
        <w:numPr>
          <w:ilvl w:val="0"/>
          <w:numId w:val="5"/>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практический</w:t>
      </w:r>
      <w:proofErr w:type="gramEnd"/>
      <w:r w:rsidRPr="00D00951">
        <w:rPr>
          <w:rFonts w:ascii="Times New Roman" w:eastAsia="Times New Roman" w:hAnsi="Times New Roman" w:cs="Times New Roman"/>
          <w:color w:val="000000"/>
          <w:sz w:val="28"/>
        </w:rPr>
        <w:t xml:space="preserve"> – выполнение работ по схемам, инструкционным картам.</w:t>
      </w:r>
    </w:p>
    <w:p w:rsidR="00CB5B42" w:rsidRPr="00D00951" w:rsidRDefault="00CB5B42" w:rsidP="00CB5B42">
      <w:pPr>
        <w:shd w:val="clear" w:color="auto" w:fill="FFFFFF"/>
        <w:spacing w:after="0" w:line="240" w:lineRule="auto"/>
        <w:ind w:left="720"/>
        <w:rPr>
          <w:rFonts w:ascii="Calibri" w:eastAsia="Times New Roman" w:hAnsi="Calibri" w:cs="Arial"/>
          <w:color w:val="000000"/>
        </w:rPr>
      </w:pPr>
      <w:r w:rsidRPr="00D00951">
        <w:rPr>
          <w:rFonts w:ascii="Times New Roman" w:eastAsia="Times New Roman" w:hAnsi="Times New Roman" w:cs="Times New Roman"/>
          <w:color w:val="000000"/>
          <w:sz w:val="28"/>
        </w:rPr>
        <w:t>Методы, в основе которых лежит уровень деятельности детей:</w:t>
      </w:r>
    </w:p>
    <w:p w:rsidR="00CB5B42" w:rsidRPr="00D00951" w:rsidRDefault="00CB5B42" w:rsidP="00CB5B42">
      <w:pPr>
        <w:numPr>
          <w:ilvl w:val="0"/>
          <w:numId w:val="6"/>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объяснительно-иллюстративный</w:t>
      </w:r>
      <w:proofErr w:type="gramEnd"/>
      <w:r w:rsidRPr="00D00951">
        <w:rPr>
          <w:rFonts w:ascii="Times New Roman" w:eastAsia="Times New Roman" w:hAnsi="Times New Roman" w:cs="Times New Roman"/>
          <w:color w:val="000000"/>
          <w:sz w:val="28"/>
        </w:rPr>
        <w:t xml:space="preserve"> – дети воспринимают и усваивают готовую информацию.</w:t>
      </w:r>
    </w:p>
    <w:p w:rsidR="00CB5B42" w:rsidRPr="00D00951" w:rsidRDefault="00CB5B42" w:rsidP="00CB5B42">
      <w:pPr>
        <w:numPr>
          <w:ilvl w:val="0"/>
          <w:numId w:val="6"/>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репродуктивный</w:t>
      </w:r>
      <w:proofErr w:type="gramEnd"/>
      <w:r w:rsidRPr="00D00951">
        <w:rPr>
          <w:rFonts w:ascii="Times New Roman" w:eastAsia="Times New Roman" w:hAnsi="Times New Roman" w:cs="Times New Roman"/>
          <w:color w:val="000000"/>
          <w:sz w:val="28"/>
        </w:rPr>
        <w:t xml:space="preserve"> – учащиеся воспроизводят полученные знания и освоенные способы деятельности.</w:t>
      </w:r>
    </w:p>
    <w:p w:rsidR="00CB5B42" w:rsidRPr="00D00951" w:rsidRDefault="00CB5B42" w:rsidP="00CB5B42">
      <w:pPr>
        <w:numPr>
          <w:ilvl w:val="0"/>
          <w:numId w:val="6"/>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частично-поисковый</w:t>
      </w:r>
      <w:proofErr w:type="gramEnd"/>
      <w:r w:rsidRPr="00D0095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D00951">
        <w:rPr>
          <w:rFonts w:ascii="Times New Roman" w:eastAsia="Times New Roman" w:hAnsi="Times New Roman" w:cs="Times New Roman"/>
          <w:color w:val="000000"/>
          <w:sz w:val="28"/>
        </w:rPr>
        <w:t>участие детей в коллективном поиске, решение поставленной задачи совместно с педагогом.</w:t>
      </w:r>
    </w:p>
    <w:p w:rsidR="00CB5B42" w:rsidRPr="00D00951" w:rsidRDefault="00CB5B42" w:rsidP="00CB5B42">
      <w:pPr>
        <w:numPr>
          <w:ilvl w:val="0"/>
          <w:numId w:val="6"/>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исследовательский</w:t>
      </w:r>
      <w:proofErr w:type="gramEnd"/>
      <w:r w:rsidRPr="00D00951">
        <w:rPr>
          <w:rFonts w:ascii="Times New Roman" w:eastAsia="Times New Roman" w:hAnsi="Times New Roman" w:cs="Times New Roman"/>
          <w:color w:val="000000"/>
          <w:sz w:val="28"/>
        </w:rPr>
        <w:t xml:space="preserve"> – самостоятельная творческая работа.</w:t>
      </w:r>
    </w:p>
    <w:p w:rsidR="00CB5B42" w:rsidRPr="00D00951" w:rsidRDefault="00CB5B42" w:rsidP="00CB5B42">
      <w:pPr>
        <w:shd w:val="clear" w:color="auto" w:fill="FFFFFF"/>
        <w:spacing w:after="0" w:line="240" w:lineRule="auto"/>
        <w:ind w:firstLine="709"/>
        <w:jc w:val="both"/>
        <w:rPr>
          <w:rFonts w:ascii="Calibri" w:eastAsia="Times New Roman" w:hAnsi="Calibri" w:cs="Arial"/>
          <w:color w:val="000000"/>
        </w:rPr>
      </w:pPr>
      <w:r w:rsidRPr="00D00951">
        <w:rPr>
          <w:rFonts w:ascii="Times New Roman" w:eastAsia="Times New Roman" w:hAnsi="Times New Roman" w:cs="Times New Roman"/>
          <w:color w:val="000000"/>
          <w:sz w:val="28"/>
        </w:rPr>
        <w:t>Методы, в основе которых лежит форма организации деятельности учащихся на занятии:</w:t>
      </w:r>
    </w:p>
    <w:p w:rsidR="00CB5B42" w:rsidRPr="00D00951" w:rsidRDefault="00CB5B42" w:rsidP="00CB5B42">
      <w:pPr>
        <w:numPr>
          <w:ilvl w:val="0"/>
          <w:numId w:val="7"/>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фронтальный</w:t>
      </w:r>
      <w:proofErr w:type="gramEnd"/>
      <w:r w:rsidRPr="00D00951">
        <w:rPr>
          <w:rFonts w:ascii="Times New Roman" w:eastAsia="Times New Roman" w:hAnsi="Times New Roman" w:cs="Times New Roman"/>
          <w:color w:val="000000"/>
          <w:sz w:val="28"/>
        </w:rPr>
        <w:t xml:space="preserve"> – одновременная работа со всеми.</w:t>
      </w:r>
    </w:p>
    <w:p w:rsidR="00CB5B42" w:rsidRPr="00D00951" w:rsidRDefault="00CB5B42" w:rsidP="00CB5B42">
      <w:pPr>
        <w:numPr>
          <w:ilvl w:val="0"/>
          <w:numId w:val="7"/>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индивидуально-фронтальный</w:t>
      </w:r>
      <w:proofErr w:type="gramEnd"/>
      <w:r w:rsidRPr="00D00951">
        <w:rPr>
          <w:rFonts w:ascii="Times New Roman" w:eastAsia="Times New Roman" w:hAnsi="Times New Roman" w:cs="Times New Roman"/>
          <w:color w:val="000000"/>
          <w:sz w:val="28"/>
        </w:rPr>
        <w:t xml:space="preserve"> – чередование индивидуальных и фронтальных форм работы.</w:t>
      </w:r>
    </w:p>
    <w:p w:rsidR="00CB5B42" w:rsidRPr="00D00951" w:rsidRDefault="00CB5B42" w:rsidP="00CB5B42">
      <w:pPr>
        <w:numPr>
          <w:ilvl w:val="0"/>
          <w:numId w:val="7"/>
        </w:numPr>
        <w:shd w:val="clear" w:color="auto" w:fill="FFFFFF"/>
        <w:spacing w:after="0" w:line="240" w:lineRule="auto"/>
        <w:rPr>
          <w:rFonts w:ascii="Calibri" w:eastAsia="Times New Roman" w:hAnsi="Calibri" w:cs="Arial"/>
          <w:color w:val="000000"/>
        </w:rPr>
      </w:pPr>
      <w:r w:rsidRPr="00D00951">
        <w:rPr>
          <w:rFonts w:ascii="Times New Roman" w:eastAsia="Times New Roman" w:hAnsi="Times New Roman" w:cs="Times New Roman"/>
          <w:color w:val="000000"/>
          <w:sz w:val="28"/>
        </w:rPr>
        <w:t>Групповой – организация работы в группах.</w:t>
      </w:r>
    </w:p>
    <w:p w:rsidR="00CB5B42" w:rsidRPr="00D00951" w:rsidRDefault="00CB5B42" w:rsidP="00CB5B42">
      <w:pPr>
        <w:numPr>
          <w:ilvl w:val="0"/>
          <w:numId w:val="7"/>
        </w:numPr>
        <w:shd w:val="clear" w:color="auto" w:fill="FFFFFF"/>
        <w:spacing w:after="0" w:line="240" w:lineRule="auto"/>
        <w:rPr>
          <w:rFonts w:ascii="Calibri" w:eastAsia="Times New Roman" w:hAnsi="Calibri" w:cs="Arial"/>
          <w:color w:val="000000"/>
        </w:rPr>
      </w:pPr>
      <w:proofErr w:type="gramStart"/>
      <w:r w:rsidRPr="00D00951">
        <w:rPr>
          <w:rFonts w:ascii="Times New Roman" w:eastAsia="Times New Roman" w:hAnsi="Times New Roman" w:cs="Times New Roman"/>
          <w:color w:val="000000"/>
          <w:sz w:val="28"/>
        </w:rPr>
        <w:t>индивидуальный</w:t>
      </w:r>
      <w:proofErr w:type="gramEnd"/>
      <w:r w:rsidRPr="00D00951">
        <w:rPr>
          <w:rFonts w:ascii="Times New Roman" w:eastAsia="Times New Roman" w:hAnsi="Times New Roman" w:cs="Times New Roman"/>
          <w:color w:val="000000"/>
          <w:sz w:val="28"/>
        </w:rPr>
        <w:t xml:space="preserve"> – индивидуальное выполнение заданий, решение проблем.</w:t>
      </w:r>
    </w:p>
    <w:p w:rsidR="00381AE1" w:rsidRPr="00CB5B42" w:rsidRDefault="00381AE1" w:rsidP="00CB5B42">
      <w:pPr>
        <w:spacing w:after="0" w:line="240" w:lineRule="auto"/>
        <w:ind w:firstLine="851"/>
        <w:jc w:val="both"/>
        <w:rPr>
          <w:rFonts w:ascii="Times New Roman" w:eastAsia="Times New Roman" w:hAnsi="Times New Roman" w:cs="Times New Roman"/>
          <w:sz w:val="26"/>
          <w:szCs w:val="26"/>
        </w:rPr>
      </w:pPr>
      <w:r w:rsidRPr="00CB5B42">
        <w:rPr>
          <w:rFonts w:ascii="Times New Roman" w:eastAsia="Times New Roman" w:hAnsi="Times New Roman" w:cs="Times New Roman"/>
          <w:i/>
          <w:sz w:val="26"/>
          <w:szCs w:val="26"/>
        </w:rPr>
        <w:t>Воспитание:</w:t>
      </w:r>
      <w:r w:rsidRPr="00CB5B42">
        <w:rPr>
          <w:rFonts w:ascii="Times New Roman" w:eastAsia="Times New Roman" w:hAnsi="Times New Roman" w:cs="Times New Roman"/>
          <w:sz w:val="26"/>
          <w:szCs w:val="26"/>
        </w:rPr>
        <w:t xml:space="preserve"> стимулирование, убеждение, поощрение, мотивация.</w:t>
      </w:r>
    </w:p>
    <w:p w:rsidR="00381AE1" w:rsidRPr="00CB5B42" w:rsidRDefault="00381AE1" w:rsidP="00CB5B42">
      <w:pPr>
        <w:spacing w:after="0" w:line="240" w:lineRule="auto"/>
        <w:ind w:firstLine="851"/>
        <w:jc w:val="both"/>
        <w:rPr>
          <w:rFonts w:ascii="Times New Roman" w:eastAsia="Times New Roman" w:hAnsi="Times New Roman" w:cs="Times New Roman"/>
          <w:sz w:val="26"/>
          <w:szCs w:val="26"/>
        </w:rPr>
      </w:pPr>
      <w:r w:rsidRPr="00CB5B42">
        <w:rPr>
          <w:rFonts w:ascii="Times New Roman" w:eastAsia="Times New Roman" w:hAnsi="Times New Roman" w:cs="Times New Roman"/>
          <w:i/>
          <w:sz w:val="26"/>
          <w:szCs w:val="26"/>
        </w:rPr>
        <w:t>Формы организации учебного процесса:</w:t>
      </w:r>
      <w:r w:rsidRPr="00CB5B42">
        <w:rPr>
          <w:rFonts w:ascii="Times New Roman" w:eastAsia="Times New Roman" w:hAnsi="Times New Roman" w:cs="Times New Roman"/>
          <w:b/>
          <w:i/>
          <w:sz w:val="26"/>
          <w:szCs w:val="26"/>
        </w:rPr>
        <w:t xml:space="preserve"> </w:t>
      </w:r>
      <w:r w:rsidRPr="00CB5B42">
        <w:rPr>
          <w:rFonts w:ascii="Times New Roman" w:eastAsia="Times New Roman" w:hAnsi="Times New Roman" w:cs="Times New Roman"/>
          <w:sz w:val="26"/>
          <w:szCs w:val="26"/>
        </w:rPr>
        <w:t>индивидуальная, групповая.</w:t>
      </w:r>
    </w:p>
    <w:p w:rsidR="00381AE1" w:rsidRPr="00CB5B42" w:rsidRDefault="00381AE1" w:rsidP="00CB5B42">
      <w:pPr>
        <w:spacing w:after="0" w:line="240" w:lineRule="auto"/>
        <w:ind w:firstLine="851"/>
        <w:jc w:val="both"/>
        <w:rPr>
          <w:rFonts w:ascii="Times New Roman" w:hAnsi="Times New Roman" w:cs="Times New Roman"/>
          <w:color w:val="000000"/>
          <w:sz w:val="26"/>
          <w:szCs w:val="26"/>
        </w:rPr>
      </w:pPr>
      <w:r w:rsidRPr="00CB5B42">
        <w:rPr>
          <w:rFonts w:ascii="Times New Roman" w:hAnsi="Times New Roman" w:cs="Times New Roman"/>
          <w:i/>
          <w:color w:val="000000"/>
          <w:sz w:val="26"/>
          <w:szCs w:val="26"/>
        </w:rPr>
        <w:t>Педагогические технологии:</w:t>
      </w:r>
      <w:r w:rsidRPr="00CB5B42">
        <w:rPr>
          <w:rFonts w:ascii="Times New Roman" w:hAnsi="Times New Roman" w:cs="Times New Roman"/>
          <w:color w:val="000000"/>
          <w:sz w:val="26"/>
          <w:szCs w:val="26"/>
        </w:rPr>
        <w:t xml:space="preserve"> технология индивидуализации обучения, технология группового обучения, технология коллективного </w:t>
      </w:r>
      <w:proofErr w:type="spellStart"/>
      <w:r w:rsidRPr="00CB5B42">
        <w:rPr>
          <w:rFonts w:ascii="Times New Roman" w:hAnsi="Times New Roman" w:cs="Times New Roman"/>
          <w:color w:val="000000"/>
          <w:sz w:val="26"/>
          <w:szCs w:val="26"/>
        </w:rPr>
        <w:t>взаимообучения</w:t>
      </w:r>
      <w:proofErr w:type="spellEnd"/>
      <w:r w:rsidRPr="00CB5B42">
        <w:rPr>
          <w:rFonts w:ascii="Times New Roman" w:hAnsi="Times New Roman" w:cs="Times New Roman"/>
          <w:color w:val="000000"/>
          <w:sz w:val="26"/>
          <w:szCs w:val="26"/>
        </w:rPr>
        <w:t xml:space="preserve">, технология развивающего обучения, коммуникативная технология обучения, технология коллективной творческой деятельности, занятия – краткое описание </w:t>
      </w:r>
      <w:r w:rsidR="00CB5B42" w:rsidRPr="00CB5B42">
        <w:rPr>
          <w:rFonts w:ascii="Times New Roman" w:hAnsi="Times New Roman" w:cs="Times New Roman"/>
          <w:color w:val="000000"/>
          <w:sz w:val="26"/>
          <w:szCs w:val="26"/>
        </w:rPr>
        <w:t>структуры занятия и его этапов.</w:t>
      </w:r>
    </w:p>
    <w:p w:rsidR="00381AE1" w:rsidRPr="00CB5B42" w:rsidRDefault="00381AE1" w:rsidP="00CB5B42">
      <w:pPr>
        <w:pStyle w:val="a8"/>
        <w:spacing w:after="97" w:line="240" w:lineRule="auto"/>
        <w:ind w:left="1571"/>
        <w:jc w:val="both"/>
        <w:rPr>
          <w:rFonts w:ascii="Times New Roman" w:eastAsia="Times New Roman" w:hAnsi="Times New Roman" w:cs="Times New Roman"/>
          <w:color w:val="000000"/>
          <w:sz w:val="26"/>
          <w:szCs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color w:val="000000"/>
          <w:sz w:val="26"/>
        </w:rPr>
      </w:pPr>
    </w:p>
    <w:p w:rsidR="00CB7679" w:rsidRDefault="00CB7679" w:rsidP="00CB7679">
      <w:pPr>
        <w:spacing w:after="97" w:line="240" w:lineRule="auto"/>
        <w:ind w:firstLine="709"/>
        <w:jc w:val="both"/>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5B42" w:rsidRDefault="00CB5B42" w:rsidP="00CB7679">
      <w:pPr>
        <w:shd w:val="clear" w:color="auto" w:fill="FFFFFF"/>
        <w:spacing w:after="0" w:line="240" w:lineRule="auto"/>
        <w:ind w:firstLine="708"/>
        <w:jc w:val="center"/>
        <w:rPr>
          <w:rFonts w:ascii="Times New Roman" w:eastAsia="Times New Roman" w:hAnsi="Times New Roman" w:cs="Times New Roman"/>
          <w:b/>
          <w:bCs/>
          <w:color w:val="000000"/>
          <w:sz w:val="26"/>
          <w:szCs w:val="26"/>
        </w:rPr>
      </w:pPr>
    </w:p>
    <w:p w:rsidR="00CB7679" w:rsidRPr="00CB7679" w:rsidRDefault="00CB7679" w:rsidP="00CB7679">
      <w:pPr>
        <w:shd w:val="clear" w:color="auto" w:fill="FFFFFF"/>
        <w:spacing w:after="0" w:line="240" w:lineRule="auto"/>
        <w:ind w:firstLine="708"/>
        <w:jc w:val="center"/>
        <w:rPr>
          <w:rFonts w:ascii="Calibri" w:eastAsia="Times New Roman" w:hAnsi="Calibri" w:cs="Arial"/>
          <w:color w:val="000000"/>
          <w:sz w:val="26"/>
          <w:szCs w:val="26"/>
        </w:rPr>
      </w:pPr>
      <w:r w:rsidRPr="00CB7679">
        <w:rPr>
          <w:rFonts w:ascii="Times New Roman" w:eastAsia="Times New Roman" w:hAnsi="Times New Roman" w:cs="Times New Roman"/>
          <w:b/>
          <w:bCs/>
          <w:color w:val="000000"/>
          <w:sz w:val="26"/>
          <w:szCs w:val="26"/>
        </w:rPr>
        <w:lastRenderedPageBreak/>
        <w:t>3.Список литературы для педагога.</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proofErr w:type="spellStart"/>
      <w:r w:rsidRPr="00CB7679">
        <w:rPr>
          <w:rFonts w:ascii="Times New Roman" w:eastAsia="Times New Roman" w:hAnsi="Times New Roman" w:cs="Times New Roman"/>
          <w:color w:val="000000"/>
          <w:sz w:val="26"/>
          <w:szCs w:val="26"/>
        </w:rPr>
        <w:t>Вогль</w:t>
      </w:r>
      <w:proofErr w:type="spellEnd"/>
      <w:r w:rsidRPr="00CB7679">
        <w:rPr>
          <w:rFonts w:ascii="Times New Roman" w:eastAsia="Times New Roman" w:hAnsi="Times New Roman" w:cs="Times New Roman"/>
          <w:color w:val="000000"/>
          <w:sz w:val="26"/>
          <w:szCs w:val="26"/>
        </w:rPr>
        <w:t xml:space="preserve"> Р., Зингер Х. Оригами и поделки из бумаги. Перевод А.Озерова. – М.: Издательство </w:t>
      </w:r>
      <w:proofErr w:type="gramStart"/>
      <w:r w:rsidRPr="00CB7679">
        <w:rPr>
          <w:rFonts w:ascii="Times New Roman" w:eastAsia="Times New Roman" w:hAnsi="Times New Roman" w:cs="Times New Roman"/>
          <w:color w:val="000000"/>
          <w:sz w:val="26"/>
          <w:szCs w:val="26"/>
        </w:rPr>
        <w:t>ЭК</w:t>
      </w:r>
      <w:proofErr w:type="gramEnd"/>
      <w:r w:rsidRPr="00CB7679">
        <w:rPr>
          <w:rFonts w:ascii="Times New Roman" w:eastAsia="Times New Roman" w:hAnsi="Times New Roman" w:cs="Times New Roman"/>
          <w:color w:val="000000"/>
          <w:sz w:val="26"/>
          <w:szCs w:val="26"/>
        </w:rPr>
        <w:t xml:space="preserve"> </w:t>
      </w:r>
      <w:proofErr w:type="spellStart"/>
      <w:r w:rsidRPr="00CB7679">
        <w:rPr>
          <w:rFonts w:ascii="Times New Roman" w:eastAsia="Times New Roman" w:hAnsi="Times New Roman" w:cs="Times New Roman"/>
          <w:color w:val="000000"/>
          <w:sz w:val="26"/>
          <w:szCs w:val="26"/>
        </w:rPr>
        <w:t>СМО-Пресс</w:t>
      </w:r>
      <w:proofErr w:type="spellEnd"/>
      <w:r w:rsidRPr="00CB7679">
        <w:rPr>
          <w:rFonts w:ascii="Times New Roman" w:eastAsia="Times New Roman" w:hAnsi="Times New Roman" w:cs="Times New Roman"/>
          <w:color w:val="000000"/>
          <w:sz w:val="26"/>
          <w:szCs w:val="26"/>
        </w:rPr>
        <w:t xml:space="preserve">, 2001.- 144с., </w:t>
      </w:r>
      <w:proofErr w:type="spellStart"/>
      <w:r w:rsidRPr="00CB7679">
        <w:rPr>
          <w:rFonts w:ascii="Times New Roman" w:eastAsia="Times New Roman" w:hAnsi="Times New Roman" w:cs="Times New Roman"/>
          <w:color w:val="000000"/>
          <w:sz w:val="26"/>
          <w:szCs w:val="26"/>
        </w:rPr>
        <w:t>илл</w:t>
      </w:r>
      <w:proofErr w:type="spellEnd"/>
      <w:r w:rsidRPr="00CB7679">
        <w:rPr>
          <w:rFonts w:ascii="Times New Roman" w:eastAsia="Times New Roman" w:hAnsi="Times New Roman" w:cs="Times New Roman"/>
          <w:color w:val="000000"/>
          <w:sz w:val="26"/>
          <w:szCs w:val="26"/>
        </w:rPr>
        <w:t>.</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proofErr w:type="spellStart"/>
      <w:r w:rsidRPr="00CB7679">
        <w:rPr>
          <w:rFonts w:ascii="Times New Roman" w:eastAsia="Times New Roman" w:hAnsi="Times New Roman" w:cs="Times New Roman"/>
          <w:color w:val="000000"/>
          <w:sz w:val="26"/>
          <w:szCs w:val="26"/>
        </w:rPr>
        <w:t>Долженко</w:t>
      </w:r>
      <w:proofErr w:type="spellEnd"/>
      <w:r w:rsidRPr="00CB7679">
        <w:rPr>
          <w:rFonts w:ascii="Times New Roman" w:eastAsia="Times New Roman" w:hAnsi="Times New Roman" w:cs="Times New Roman"/>
          <w:color w:val="000000"/>
          <w:sz w:val="26"/>
          <w:szCs w:val="26"/>
        </w:rPr>
        <w:t xml:space="preserve"> Г.И. 100 поделок из бумаги. – Ярославль: Академия развития: Академия Холдинг, 2004г.</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Игрушки из бумаги. Составитель Дельта: Издательство Кристалл Санкт-Петербург, 1996г.</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Колесник С.И., Азбука мастерства. ОАО «Лицей» 2004</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proofErr w:type="spellStart"/>
      <w:r w:rsidRPr="00CB7679">
        <w:rPr>
          <w:rFonts w:ascii="Times New Roman" w:eastAsia="Times New Roman" w:hAnsi="Times New Roman" w:cs="Times New Roman"/>
          <w:color w:val="000000"/>
          <w:sz w:val="26"/>
          <w:szCs w:val="26"/>
        </w:rPr>
        <w:t>Сержантова</w:t>
      </w:r>
      <w:proofErr w:type="spellEnd"/>
      <w:r w:rsidRPr="00CB7679">
        <w:rPr>
          <w:rFonts w:ascii="Times New Roman" w:eastAsia="Times New Roman" w:hAnsi="Times New Roman" w:cs="Times New Roman"/>
          <w:color w:val="000000"/>
          <w:sz w:val="26"/>
          <w:szCs w:val="26"/>
        </w:rPr>
        <w:t xml:space="preserve"> Т.Б. 365 моделей оригами. – М.: </w:t>
      </w:r>
      <w:proofErr w:type="spellStart"/>
      <w:r w:rsidRPr="00CB7679">
        <w:rPr>
          <w:rFonts w:ascii="Times New Roman" w:eastAsia="Times New Roman" w:hAnsi="Times New Roman" w:cs="Times New Roman"/>
          <w:color w:val="000000"/>
          <w:sz w:val="26"/>
          <w:szCs w:val="26"/>
        </w:rPr>
        <w:t>Рольф</w:t>
      </w:r>
      <w:proofErr w:type="spellEnd"/>
      <w:r w:rsidRPr="00CB7679">
        <w:rPr>
          <w:rFonts w:ascii="Times New Roman" w:eastAsia="Times New Roman" w:hAnsi="Times New Roman" w:cs="Times New Roman"/>
          <w:color w:val="000000"/>
          <w:sz w:val="26"/>
          <w:szCs w:val="26"/>
        </w:rPr>
        <w:t>, Айрис-пресс, 1999г.</w:t>
      </w:r>
    </w:p>
    <w:p w:rsidR="00CB7679" w:rsidRPr="00CB7679" w:rsidRDefault="00CB7679" w:rsidP="00CB7679">
      <w:pPr>
        <w:numPr>
          <w:ilvl w:val="0"/>
          <w:numId w:val="10"/>
        </w:numPr>
        <w:shd w:val="clear" w:color="auto" w:fill="FFFFFF"/>
        <w:spacing w:after="0" w:line="240" w:lineRule="auto"/>
        <w:ind w:left="-480" w:firstLine="480"/>
        <w:rPr>
          <w:rFonts w:ascii="Calibri" w:eastAsia="Times New Roman" w:hAnsi="Calibri" w:cs="Arial"/>
          <w:color w:val="000000"/>
          <w:sz w:val="26"/>
          <w:szCs w:val="26"/>
        </w:rPr>
      </w:pPr>
      <w:proofErr w:type="spellStart"/>
      <w:r w:rsidRPr="00CB7679">
        <w:rPr>
          <w:rFonts w:ascii="Times New Roman" w:eastAsia="Times New Roman" w:hAnsi="Times New Roman" w:cs="Times New Roman"/>
          <w:color w:val="000000"/>
          <w:sz w:val="26"/>
          <w:szCs w:val="26"/>
        </w:rPr>
        <w:t>Сержантова</w:t>
      </w:r>
      <w:proofErr w:type="spellEnd"/>
      <w:r w:rsidRPr="00CB7679">
        <w:rPr>
          <w:rFonts w:ascii="Times New Roman" w:eastAsia="Times New Roman" w:hAnsi="Times New Roman" w:cs="Times New Roman"/>
          <w:color w:val="000000"/>
          <w:sz w:val="26"/>
          <w:szCs w:val="26"/>
        </w:rPr>
        <w:t xml:space="preserve"> Т.Б. Оригами для всей семьи. – М.: </w:t>
      </w:r>
      <w:proofErr w:type="spellStart"/>
      <w:r w:rsidRPr="00CB7679">
        <w:rPr>
          <w:rFonts w:ascii="Times New Roman" w:eastAsia="Times New Roman" w:hAnsi="Times New Roman" w:cs="Times New Roman"/>
          <w:color w:val="000000"/>
          <w:sz w:val="26"/>
          <w:szCs w:val="26"/>
        </w:rPr>
        <w:t>Рольф</w:t>
      </w:r>
      <w:proofErr w:type="spellEnd"/>
      <w:r w:rsidRPr="00CB7679">
        <w:rPr>
          <w:rFonts w:ascii="Times New Roman" w:eastAsia="Times New Roman" w:hAnsi="Times New Roman" w:cs="Times New Roman"/>
          <w:color w:val="000000"/>
          <w:sz w:val="26"/>
          <w:szCs w:val="26"/>
        </w:rPr>
        <w:t>, Айрис-пресс, 2001г.</w:t>
      </w:r>
    </w:p>
    <w:p w:rsidR="00CB7679" w:rsidRPr="00CB7679" w:rsidRDefault="00CB7679" w:rsidP="00CB7679">
      <w:pPr>
        <w:numPr>
          <w:ilvl w:val="0"/>
          <w:numId w:val="10"/>
        </w:numPr>
        <w:shd w:val="clear" w:color="auto" w:fill="FFFFFF"/>
        <w:spacing w:after="0" w:line="240" w:lineRule="auto"/>
        <w:ind w:left="-480" w:firstLine="480"/>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Ткаченко В.Г. Элементы черчения и конструирования в начальных классах. Киев «</w:t>
      </w:r>
      <w:proofErr w:type="spellStart"/>
      <w:r w:rsidRPr="00CB7679">
        <w:rPr>
          <w:rFonts w:ascii="Times New Roman" w:eastAsia="Times New Roman" w:hAnsi="Times New Roman" w:cs="Times New Roman"/>
          <w:color w:val="000000"/>
          <w:sz w:val="26"/>
          <w:szCs w:val="26"/>
        </w:rPr>
        <w:t>Радянська</w:t>
      </w:r>
      <w:proofErr w:type="spellEnd"/>
      <w:r w:rsidRPr="00CB7679">
        <w:rPr>
          <w:rFonts w:ascii="Times New Roman" w:eastAsia="Times New Roman" w:hAnsi="Times New Roman" w:cs="Times New Roman"/>
          <w:color w:val="000000"/>
          <w:sz w:val="26"/>
          <w:szCs w:val="26"/>
        </w:rPr>
        <w:t xml:space="preserve"> школа» 1982.</w:t>
      </w:r>
    </w:p>
    <w:p w:rsidR="00CB7679" w:rsidRPr="00CB7679" w:rsidRDefault="00CB7679" w:rsidP="00CB7679">
      <w:pPr>
        <w:shd w:val="clear" w:color="auto" w:fill="FFFFFF"/>
        <w:spacing w:after="0" w:line="240" w:lineRule="auto"/>
        <w:jc w:val="center"/>
        <w:rPr>
          <w:rFonts w:ascii="Calibri" w:eastAsia="Times New Roman" w:hAnsi="Calibri" w:cs="Arial"/>
          <w:color w:val="000000"/>
          <w:sz w:val="26"/>
          <w:szCs w:val="26"/>
        </w:rPr>
      </w:pPr>
      <w:r w:rsidRPr="00CB7679">
        <w:rPr>
          <w:rFonts w:ascii="Times New Roman" w:eastAsia="Times New Roman" w:hAnsi="Times New Roman" w:cs="Times New Roman"/>
          <w:b/>
          <w:bCs/>
          <w:color w:val="000000"/>
          <w:sz w:val="26"/>
          <w:szCs w:val="26"/>
        </w:rPr>
        <w:t>Список литературы для учащихся.</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 xml:space="preserve">1. </w:t>
      </w:r>
      <w:proofErr w:type="spellStart"/>
      <w:r w:rsidRPr="00CB7679">
        <w:rPr>
          <w:rFonts w:ascii="Times New Roman" w:eastAsia="Times New Roman" w:hAnsi="Times New Roman" w:cs="Times New Roman"/>
          <w:color w:val="000000"/>
          <w:sz w:val="26"/>
          <w:szCs w:val="26"/>
        </w:rPr>
        <w:t>Вогль</w:t>
      </w:r>
      <w:proofErr w:type="spellEnd"/>
      <w:r w:rsidRPr="00CB7679">
        <w:rPr>
          <w:rFonts w:ascii="Times New Roman" w:eastAsia="Times New Roman" w:hAnsi="Times New Roman" w:cs="Times New Roman"/>
          <w:color w:val="000000"/>
          <w:sz w:val="26"/>
          <w:szCs w:val="26"/>
        </w:rPr>
        <w:t xml:space="preserve"> Р., Зингер Х. Оригами и поделки из бумаги. Перевод А.Озерова. – М.: Издательство </w:t>
      </w:r>
      <w:proofErr w:type="gramStart"/>
      <w:r w:rsidRPr="00CB7679">
        <w:rPr>
          <w:rFonts w:ascii="Times New Roman" w:eastAsia="Times New Roman" w:hAnsi="Times New Roman" w:cs="Times New Roman"/>
          <w:color w:val="000000"/>
          <w:sz w:val="26"/>
          <w:szCs w:val="26"/>
        </w:rPr>
        <w:t>ЭК</w:t>
      </w:r>
      <w:proofErr w:type="gramEnd"/>
      <w:r w:rsidRPr="00CB7679">
        <w:rPr>
          <w:rFonts w:ascii="Times New Roman" w:eastAsia="Times New Roman" w:hAnsi="Times New Roman" w:cs="Times New Roman"/>
          <w:color w:val="000000"/>
          <w:sz w:val="26"/>
          <w:szCs w:val="26"/>
        </w:rPr>
        <w:t xml:space="preserve"> </w:t>
      </w:r>
      <w:proofErr w:type="spellStart"/>
      <w:r w:rsidRPr="00CB7679">
        <w:rPr>
          <w:rFonts w:ascii="Times New Roman" w:eastAsia="Times New Roman" w:hAnsi="Times New Roman" w:cs="Times New Roman"/>
          <w:color w:val="000000"/>
          <w:sz w:val="26"/>
          <w:szCs w:val="26"/>
        </w:rPr>
        <w:t>СМО-Пресс</w:t>
      </w:r>
      <w:proofErr w:type="spellEnd"/>
      <w:r w:rsidRPr="00CB7679">
        <w:rPr>
          <w:rFonts w:ascii="Times New Roman" w:eastAsia="Times New Roman" w:hAnsi="Times New Roman" w:cs="Times New Roman"/>
          <w:color w:val="000000"/>
          <w:sz w:val="26"/>
          <w:szCs w:val="26"/>
        </w:rPr>
        <w:t xml:space="preserve">, 2001.- 144с., </w:t>
      </w:r>
      <w:proofErr w:type="spellStart"/>
      <w:r w:rsidRPr="00CB7679">
        <w:rPr>
          <w:rFonts w:ascii="Times New Roman" w:eastAsia="Times New Roman" w:hAnsi="Times New Roman" w:cs="Times New Roman"/>
          <w:color w:val="000000"/>
          <w:sz w:val="26"/>
          <w:szCs w:val="26"/>
        </w:rPr>
        <w:t>илл</w:t>
      </w:r>
      <w:proofErr w:type="spellEnd"/>
      <w:r w:rsidRPr="00CB7679">
        <w:rPr>
          <w:rFonts w:ascii="Times New Roman" w:eastAsia="Times New Roman" w:hAnsi="Times New Roman" w:cs="Times New Roman"/>
          <w:color w:val="000000"/>
          <w:sz w:val="26"/>
          <w:szCs w:val="26"/>
        </w:rPr>
        <w:t>.</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 xml:space="preserve">2. </w:t>
      </w:r>
      <w:proofErr w:type="spellStart"/>
      <w:r w:rsidRPr="00CB7679">
        <w:rPr>
          <w:rFonts w:ascii="Times New Roman" w:eastAsia="Times New Roman" w:hAnsi="Times New Roman" w:cs="Times New Roman"/>
          <w:color w:val="000000"/>
          <w:sz w:val="26"/>
          <w:szCs w:val="26"/>
        </w:rPr>
        <w:t>Долженко</w:t>
      </w:r>
      <w:proofErr w:type="spellEnd"/>
      <w:r w:rsidRPr="00CB7679">
        <w:rPr>
          <w:rFonts w:ascii="Times New Roman" w:eastAsia="Times New Roman" w:hAnsi="Times New Roman" w:cs="Times New Roman"/>
          <w:color w:val="000000"/>
          <w:sz w:val="26"/>
          <w:szCs w:val="26"/>
        </w:rPr>
        <w:t xml:space="preserve"> Г.И. 100 поделок из бумаги. – Ярославль: Академия развития: Академия Холдинг, 2004г.</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3. Игрушки из бумаги. Составитель Дельта: Издательство Кристалл Санкт-Петербург, 1996г.</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4.Колесник С.И., Азбука мастерства. ОАО «Лицей» 2004</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 xml:space="preserve">5.Сержантова Т.Б. 365 моделей оригами. – М.: </w:t>
      </w:r>
      <w:proofErr w:type="spellStart"/>
      <w:r w:rsidRPr="00CB7679">
        <w:rPr>
          <w:rFonts w:ascii="Times New Roman" w:eastAsia="Times New Roman" w:hAnsi="Times New Roman" w:cs="Times New Roman"/>
          <w:color w:val="000000"/>
          <w:sz w:val="26"/>
          <w:szCs w:val="26"/>
        </w:rPr>
        <w:t>Рольф</w:t>
      </w:r>
      <w:proofErr w:type="spellEnd"/>
      <w:r w:rsidRPr="00CB7679">
        <w:rPr>
          <w:rFonts w:ascii="Times New Roman" w:eastAsia="Times New Roman" w:hAnsi="Times New Roman" w:cs="Times New Roman"/>
          <w:color w:val="000000"/>
          <w:sz w:val="26"/>
          <w:szCs w:val="26"/>
        </w:rPr>
        <w:t>, Айрис-пресс, 1999г.</w:t>
      </w:r>
    </w:p>
    <w:p w:rsidR="00CB7679" w:rsidRPr="00CB7679" w:rsidRDefault="00CB7679" w:rsidP="00CB7679">
      <w:pPr>
        <w:shd w:val="clear" w:color="auto" w:fill="FFFFFF"/>
        <w:spacing w:after="0" w:line="240" w:lineRule="auto"/>
        <w:jc w:val="both"/>
        <w:rPr>
          <w:rFonts w:ascii="Calibri" w:eastAsia="Times New Roman" w:hAnsi="Calibri" w:cs="Arial"/>
          <w:color w:val="000000"/>
          <w:sz w:val="26"/>
          <w:szCs w:val="26"/>
        </w:rPr>
      </w:pPr>
      <w:r w:rsidRPr="00CB7679">
        <w:rPr>
          <w:rFonts w:ascii="Times New Roman" w:eastAsia="Times New Roman" w:hAnsi="Times New Roman" w:cs="Times New Roman"/>
          <w:color w:val="000000"/>
          <w:sz w:val="26"/>
          <w:szCs w:val="26"/>
        </w:rPr>
        <w:t xml:space="preserve">6.Сержантова Т.Б. Оригами для всей семьи. – М.: </w:t>
      </w:r>
      <w:proofErr w:type="spellStart"/>
      <w:r w:rsidRPr="00CB7679">
        <w:rPr>
          <w:rFonts w:ascii="Times New Roman" w:eastAsia="Times New Roman" w:hAnsi="Times New Roman" w:cs="Times New Roman"/>
          <w:color w:val="000000"/>
          <w:sz w:val="26"/>
          <w:szCs w:val="26"/>
        </w:rPr>
        <w:t>Рольф</w:t>
      </w:r>
      <w:proofErr w:type="spellEnd"/>
      <w:r w:rsidRPr="00CB7679">
        <w:rPr>
          <w:rFonts w:ascii="Times New Roman" w:eastAsia="Times New Roman" w:hAnsi="Times New Roman" w:cs="Times New Roman"/>
          <w:color w:val="000000"/>
          <w:sz w:val="26"/>
          <w:szCs w:val="26"/>
        </w:rPr>
        <w:t>, Айрис-пресс, 2001г.</w:t>
      </w:r>
    </w:p>
    <w:p w:rsidR="00CB7679" w:rsidRPr="00CB7679" w:rsidRDefault="00CB7679" w:rsidP="00CB7679">
      <w:pPr>
        <w:shd w:val="clear" w:color="auto" w:fill="FFFFFF"/>
        <w:spacing w:line="240" w:lineRule="auto"/>
        <w:jc w:val="both"/>
        <w:rPr>
          <w:rFonts w:ascii="Times New Roman" w:eastAsia="Times New Roman" w:hAnsi="Times New Roman" w:cs="Times New Roman"/>
          <w:color w:val="000000"/>
          <w:sz w:val="26"/>
          <w:szCs w:val="26"/>
        </w:rPr>
      </w:pPr>
      <w:r w:rsidRPr="00CB7679">
        <w:rPr>
          <w:rFonts w:ascii="Times New Roman" w:eastAsia="Times New Roman" w:hAnsi="Times New Roman" w:cs="Times New Roman"/>
          <w:color w:val="000000"/>
          <w:sz w:val="26"/>
          <w:szCs w:val="26"/>
        </w:rPr>
        <w:t>7.Ткаченко В.Г. Элементы черчения и конструирования в начальных классах. Киев «</w:t>
      </w:r>
      <w:proofErr w:type="spellStart"/>
      <w:r w:rsidRPr="00CB7679">
        <w:rPr>
          <w:rFonts w:ascii="Times New Roman" w:eastAsia="Times New Roman" w:hAnsi="Times New Roman" w:cs="Times New Roman"/>
          <w:color w:val="000000"/>
          <w:sz w:val="26"/>
          <w:szCs w:val="26"/>
        </w:rPr>
        <w:t>Радянська</w:t>
      </w:r>
      <w:proofErr w:type="spellEnd"/>
      <w:r w:rsidRPr="00CB7679">
        <w:rPr>
          <w:rFonts w:ascii="Times New Roman" w:eastAsia="Times New Roman" w:hAnsi="Times New Roman" w:cs="Times New Roman"/>
          <w:color w:val="000000"/>
          <w:sz w:val="26"/>
          <w:szCs w:val="26"/>
        </w:rPr>
        <w:t xml:space="preserve"> школа» 1982.</w:t>
      </w:r>
    </w:p>
    <w:p w:rsidR="00CB7679" w:rsidRDefault="00CB7679" w:rsidP="00CB7679">
      <w:pPr>
        <w:shd w:val="clear" w:color="auto" w:fill="FFFFFF"/>
        <w:spacing w:line="240" w:lineRule="auto"/>
        <w:jc w:val="both"/>
        <w:rPr>
          <w:rFonts w:ascii="Times New Roman" w:eastAsia="Times New Roman" w:hAnsi="Times New Roman" w:cs="Times New Roman"/>
          <w:color w:val="000000"/>
          <w:sz w:val="28"/>
        </w:rPr>
      </w:pPr>
    </w:p>
    <w:p w:rsidR="00CB7679" w:rsidRDefault="00CB7679" w:rsidP="00CB7679">
      <w:pPr>
        <w:spacing w:after="0" w:line="360" w:lineRule="auto"/>
        <w:ind w:left="-360"/>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4. </w:t>
      </w:r>
      <w:proofErr w:type="gramStart"/>
      <w:r>
        <w:rPr>
          <w:rFonts w:ascii="Times New Roman" w:eastAsia="Times New Roman" w:hAnsi="Times New Roman" w:cs="Times New Roman"/>
          <w:b/>
          <w:sz w:val="26"/>
        </w:rPr>
        <w:t>Нормативно-правовое</w:t>
      </w:r>
      <w:proofErr w:type="gramEnd"/>
      <w:r>
        <w:rPr>
          <w:rFonts w:ascii="Times New Roman" w:eastAsia="Times New Roman" w:hAnsi="Times New Roman" w:cs="Times New Roman"/>
          <w:b/>
          <w:sz w:val="26"/>
        </w:rPr>
        <w:t xml:space="preserve"> сопровождении е программы</w:t>
      </w:r>
    </w:p>
    <w:p w:rsidR="00CB7679" w:rsidRDefault="00CB7679" w:rsidP="00CB7679">
      <w:pPr>
        <w:numPr>
          <w:ilvl w:val="0"/>
          <w:numId w:val="19"/>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Федеральный закон об образовании в Российской Федерации от 29 декабря 2012 года № 273-ФЗ.</w:t>
      </w:r>
    </w:p>
    <w:p w:rsidR="00CB7679" w:rsidRDefault="00CB7679" w:rsidP="00CB7679">
      <w:pPr>
        <w:numPr>
          <w:ilvl w:val="0"/>
          <w:numId w:val="19"/>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Концепция развития дополнительного образования детей (Распоряжение Правительства РФ от 4 сентября 2014 г. № 1726-р).</w:t>
      </w:r>
    </w:p>
    <w:p w:rsidR="00CB7679" w:rsidRDefault="00CB7679" w:rsidP="00CB7679">
      <w:pPr>
        <w:numPr>
          <w:ilvl w:val="0"/>
          <w:numId w:val="19"/>
        </w:numPr>
        <w:spacing w:after="0" w:line="240" w:lineRule="auto"/>
        <w:ind w:hanging="360"/>
        <w:jc w:val="both"/>
        <w:rPr>
          <w:rFonts w:ascii="Times New Roman" w:eastAsia="Times New Roman" w:hAnsi="Times New Roman" w:cs="Times New Roman"/>
          <w:caps/>
          <w:sz w:val="26"/>
          <w:u w:val="single"/>
          <w:shd w:val="clear" w:color="auto" w:fill="FFFFFF"/>
        </w:rPr>
      </w:pPr>
      <w:r>
        <w:rPr>
          <w:rFonts w:ascii="Times New Roman" w:eastAsia="Times New Roman" w:hAnsi="Times New Roman" w:cs="Times New Roman"/>
          <w:caps/>
          <w:sz w:val="26"/>
          <w:shd w:val="clear" w:color="auto" w:fill="FFFFFF"/>
        </w:rPr>
        <w:t>П</w:t>
      </w:r>
      <w:r>
        <w:rPr>
          <w:rFonts w:ascii="Times New Roman" w:eastAsia="Times New Roman" w:hAnsi="Times New Roman" w:cs="Times New Roman"/>
          <w:sz w:val="26"/>
          <w:shd w:val="clear" w:color="auto" w:fill="FFFFFF"/>
        </w:rPr>
        <w:t xml:space="preserve">риказ </w:t>
      </w:r>
      <w:proofErr w:type="spellStart"/>
      <w:r>
        <w:rPr>
          <w:rFonts w:ascii="Times New Roman" w:eastAsia="Times New Roman" w:hAnsi="Times New Roman" w:cs="Times New Roman"/>
          <w:sz w:val="26"/>
          <w:shd w:val="clear" w:color="auto" w:fill="FFFFFF"/>
        </w:rPr>
        <w:t>МОиН</w:t>
      </w:r>
      <w:proofErr w:type="spellEnd"/>
      <w:r>
        <w:rPr>
          <w:rFonts w:ascii="Times New Roman" w:eastAsia="Times New Roman" w:hAnsi="Times New Roman" w:cs="Times New Roman"/>
          <w:sz w:val="26"/>
          <w:shd w:val="clear" w:color="auto" w:fill="FFFFFF"/>
        </w:rPr>
        <w:t xml:space="preserve">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B7679" w:rsidRDefault="00CB7679" w:rsidP="00CB7679">
      <w:pPr>
        <w:numPr>
          <w:ilvl w:val="0"/>
          <w:numId w:val="19"/>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Приказ Минтруда и социальной защиты РФ от 8 сентября 2015 г. № 613н.</w:t>
      </w:r>
    </w:p>
    <w:p w:rsidR="00CB7679" w:rsidRDefault="00CB7679" w:rsidP="00CB7679">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Профессиональный стандарт «Педагог дополнительного образования    детей». </w:t>
      </w:r>
    </w:p>
    <w:p w:rsidR="00CB7679" w:rsidRDefault="00CB7679" w:rsidP="00CB7679">
      <w:pPr>
        <w:numPr>
          <w:ilvl w:val="0"/>
          <w:numId w:val="20"/>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Письмо </w:t>
      </w:r>
      <w:proofErr w:type="spellStart"/>
      <w:r>
        <w:rPr>
          <w:rFonts w:ascii="Times New Roman" w:eastAsia="Times New Roman" w:hAnsi="Times New Roman" w:cs="Times New Roman"/>
          <w:sz w:val="26"/>
        </w:rPr>
        <w:t>МОиН</w:t>
      </w:r>
      <w:proofErr w:type="spellEnd"/>
      <w:r>
        <w:rPr>
          <w:rFonts w:ascii="Times New Roman" w:eastAsia="Times New Roman" w:hAnsi="Times New Roman" w:cs="Times New Roman"/>
          <w:sz w:val="26"/>
        </w:rPr>
        <w:t xml:space="preserve"> РФ от 18 ноября 2015 г. N 09-3242 «Методические рекомендации по проектированию дополнительных </w:t>
      </w:r>
      <w:proofErr w:type="spellStart"/>
      <w:r>
        <w:rPr>
          <w:rFonts w:ascii="Times New Roman" w:eastAsia="Times New Roman" w:hAnsi="Times New Roman" w:cs="Times New Roman"/>
          <w:sz w:val="26"/>
        </w:rPr>
        <w:t>общеразвивающих</w:t>
      </w:r>
      <w:proofErr w:type="spellEnd"/>
      <w:r>
        <w:rPr>
          <w:rFonts w:ascii="Times New Roman" w:eastAsia="Times New Roman" w:hAnsi="Times New Roman" w:cs="Times New Roman"/>
          <w:sz w:val="26"/>
        </w:rPr>
        <w:t xml:space="preserve"> программ (включая </w:t>
      </w:r>
      <w:proofErr w:type="spellStart"/>
      <w:r>
        <w:rPr>
          <w:rFonts w:ascii="Times New Roman" w:eastAsia="Times New Roman" w:hAnsi="Times New Roman" w:cs="Times New Roman"/>
          <w:sz w:val="26"/>
        </w:rPr>
        <w:t>разноуровневые</w:t>
      </w:r>
      <w:proofErr w:type="spellEnd"/>
      <w:r>
        <w:rPr>
          <w:rFonts w:ascii="Times New Roman" w:eastAsia="Times New Roman" w:hAnsi="Times New Roman" w:cs="Times New Roman"/>
          <w:sz w:val="26"/>
        </w:rPr>
        <w:t xml:space="preserve"> программы)».</w:t>
      </w:r>
    </w:p>
    <w:p w:rsidR="00CB7679" w:rsidRDefault="00CB7679" w:rsidP="00CB7679">
      <w:pPr>
        <w:numPr>
          <w:ilvl w:val="0"/>
          <w:numId w:val="20"/>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Постановление главного государственного санитарного врача РФ от 4 июля 2014 года №41 «Об утверждении </w:t>
      </w:r>
      <w:proofErr w:type="spellStart"/>
      <w:r>
        <w:rPr>
          <w:rFonts w:ascii="Times New Roman" w:eastAsia="Times New Roman" w:hAnsi="Times New Roman" w:cs="Times New Roman"/>
          <w:sz w:val="26"/>
        </w:rPr>
        <w:t>СанПиН</w:t>
      </w:r>
      <w:proofErr w:type="spellEnd"/>
      <w:r>
        <w:rPr>
          <w:rFonts w:ascii="Times New Roman" w:eastAsia="Times New Roman" w:hAnsi="Times New Roman" w:cs="Times New Roman"/>
          <w:sz w:val="26"/>
        </w:rPr>
        <w:t xml:space="preserve">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sz w:val="26"/>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sz w:val="26"/>
        </w:rPr>
        <w:t>».</w:t>
      </w:r>
    </w:p>
    <w:p w:rsidR="00CB7679" w:rsidRDefault="00CB7679" w:rsidP="00CB7679">
      <w:pPr>
        <w:numPr>
          <w:ilvl w:val="0"/>
          <w:numId w:val="20"/>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Положение о дополнительной общеобразовательной </w:t>
      </w:r>
      <w:proofErr w:type="spellStart"/>
      <w:r>
        <w:rPr>
          <w:rFonts w:ascii="Times New Roman" w:eastAsia="Times New Roman" w:hAnsi="Times New Roman" w:cs="Times New Roman"/>
          <w:sz w:val="26"/>
        </w:rPr>
        <w:t>общеразвивающей</w:t>
      </w:r>
      <w:proofErr w:type="spellEnd"/>
      <w:r>
        <w:rPr>
          <w:rFonts w:ascii="Times New Roman" w:eastAsia="Times New Roman" w:hAnsi="Times New Roman" w:cs="Times New Roman"/>
          <w:sz w:val="26"/>
        </w:rPr>
        <w:t xml:space="preserve"> программе муниципального бюджетного учреждения дополнительного образования «</w:t>
      </w:r>
      <w:proofErr w:type="spellStart"/>
      <w:r>
        <w:rPr>
          <w:rFonts w:ascii="Times New Roman" w:eastAsia="Times New Roman" w:hAnsi="Times New Roman" w:cs="Times New Roman"/>
          <w:sz w:val="26"/>
        </w:rPr>
        <w:t>Таштыпский</w:t>
      </w:r>
      <w:proofErr w:type="spellEnd"/>
      <w:r>
        <w:rPr>
          <w:rFonts w:ascii="Times New Roman" w:eastAsia="Times New Roman" w:hAnsi="Times New Roman" w:cs="Times New Roman"/>
          <w:sz w:val="26"/>
        </w:rPr>
        <w:t xml:space="preserve"> районный Центр детского творчества».</w:t>
      </w:r>
    </w:p>
    <w:p w:rsidR="00CB5B42" w:rsidRDefault="00CB7679">
      <w:pP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Устав МБОУ ДОД « </w:t>
      </w:r>
      <w:proofErr w:type="spellStart"/>
      <w:r>
        <w:rPr>
          <w:rFonts w:ascii="Times New Roman" w:eastAsia="Times New Roman" w:hAnsi="Times New Roman" w:cs="Times New Roman"/>
          <w:color w:val="000000"/>
          <w:sz w:val="26"/>
        </w:rPr>
        <w:t>Таштыпский</w:t>
      </w:r>
      <w:proofErr w:type="spellEnd"/>
      <w:r>
        <w:rPr>
          <w:rFonts w:ascii="Times New Roman" w:eastAsia="Times New Roman" w:hAnsi="Times New Roman" w:cs="Times New Roman"/>
          <w:color w:val="000000"/>
          <w:sz w:val="26"/>
        </w:rPr>
        <w:t xml:space="preserve"> ЦДТ».</w:t>
      </w:r>
      <w:r w:rsidR="00CB5B42">
        <w:rPr>
          <w:rFonts w:ascii="Times New Roman" w:eastAsia="Times New Roman" w:hAnsi="Times New Roman" w:cs="Times New Roman"/>
          <w:color w:val="000000"/>
          <w:sz w:val="26"/>
        </w:rPr>
        <w:br w:type="page"/>
      </w:r>
    </w:p>
    <w:p w:rsidR="00CB7679" w:rsidRDefault="00CB7679" w:rsidP="00CB5B42">
      <w:pPr>
        <w:spacing w:after="0" w:line="240" w:lineRule="auto"/>
        <w:ind w:left="-709" w:right="-568"/>
        <w:jc w:val="both"/>
        <w:rPr>
          <w:rFonts w:ascii="Times New Roman" w:eastAsia="Times New Roman" w:hAnsi="Times New Roman" w:cs="Times New Roman"/>
          <w:color w:val="000000"/>
          <w:sz w:val="26"/>
        </w:rPr>
      </w:pPr>
    </w:p>
    <w:p w:rsidR="00CB7679" w:rsidRPr="00CB5B42" w:rsidRDefault="00CB5B42" w:rsidP="00CB5B42">
      <w:pPr>
        <w:jc w:val="center"/>
        <w:rPr>
          <w:rFonts w:ascii="Times New Roman" w:eastAsia="Times New Roman" w:hAnsi="Times New Roman" w:cs="Times New Roman"/>
          <w:b/>
          <w:sz w:val="26"/>
        </w:rPr>
      </w:pPr>
      <w:r w:rsidRPr="00CB5B42">
        <w:rPr>
          <w:rFonts w:ascii="Times New Roman" w:eastAsia="Times New Roman" w:hAnsi="Times New Roman" w:cs="Times New Roman"/>
          <w:b/>
          <w:sz w:val="26"/>
        </w:rPr>
        <w:t>Приложение.</w:t>
      </w:r>
    </w:p>
    <w:p w:rsidR="00CB7679" w:rsidRDefault="00CB5B42" w:rsidP="00CB5B42">
      <w:pPr>
        <w:shd w:val="clear" w:color="auto" w:fill="FFFFFF"/>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2.4. Оценочные материалы.</w:t>
      </w:r>
    </w:p>
    <w:tbl>
      <w:tblPr>
        <w:tblStyle w:val="a9"/>
        <w:tblW w:w="10206" w:type="dxa"/>
        <w:tblInd w:w="-459" w:type="dxa"/>
        <w:tblLook w:val="04A0"/>
      </w:tblPr>
      <w:tblGrid>
        <w:gridCol w:w="2280"/>
        <w:gridCol w:w="1966"/>
        <w:gridCol w:w="3249"/>
        <w:gridCol w:w="947"/>
        <w:gridCol w:w="1764"/>
      </w:tblGrid>
      <w:tr w:rsidR="00CB5B42" w:rsidRPr="00CB5B42" w:rsidTr="00CB5B42">
        <w:tc>
          <w:tcPr>
            <w:tcW w:w="2353"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Показатели (оценочные параметры)</w:t>
            </w:r>
          </w:p>
        </w:tc>
        <w:tc>
          <w:tcPr>
            <w:tcW w:w="2005"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Критерии</w:t>
            </w:r>
          </w:p>
        </w:tc>
        <w:tc>
          <w:tcPr>
            <w:tcW w:w="3156"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Степень выраженности оцениваемого качества</w:t>
            </w:r>
          </w:p>
        </w:tc>
        <w:tc>
          <w:tcPr>
            <w:tcW w:w="928"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Баллы</w:t>
            </w:r>
          </w:p>
        </w:tc>
        <w:tc>
          <w:tcPr>
            <w:tcW w:w="1764"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Методы диагностики</w:t>
            </w:r>
          </w:p>
        </w:tc>
      </w:tr>
      <w:tr w:rsidR="00CB5B42" w:rsidRPr="00CB5B42" w:rsidTr="00CB5B42">
        <w:tc>
          <w:tcPr>
            <w:tcW w:w="10206" w:type="dxa"/>
            <w:gridSpan w:val="5"/>
          </w:tcPr>
          <w:p w:rsidR="00CB5B42" w:rsidRPr="00CB5B42" w:rsidRDefault="00CB5B42" w:rsidP="00CB5B42">
            <w:pPr>
              <w:jc w:val="center"/>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Теоретическая подготовка ребёнка</w:t>
            </w:r>
          </w:p>
        </w:tc>
      </w:tr>
      <w:tr w:rsidR="00CB5B42" w:rsidRPr="00CB5B42" w:rsidTr="00CB5B42">
        <w:tc>
          <w:tcPr>
            <w:tcW w:w="1988"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1.1. Теоретические знания (по основным разделам учебно-тематического плана программы)</w:t>
            </w:r>
          </w:p>
        </w:tc>
        <w:tc>
          <w:tcPr>
            <w:tcW w:w="1955"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Соответствие теоретических знаний ребёнка программным требованиям</w:t>
            </w:r>
          </w:p>
        </w:tc>
        <w:tc>
          <w:tcPr>
            <w:tcW w:w="3570"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-минимальный уровень (ребёнок овладел менее чем ½ объёма знаний, предусмотренных программой); - средний уровень (объем усвоенных знаний составляет более ½);</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максимальный уровень (ребенок освоил практически весь объем знаний, предусмотренных программой за конкретный период).</w:t>
            </w:r>
          </w:p>
        </w:tc>
        <w:tc>
          <w:tcPr>
            <w:tcW w:w="973"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CB5B42" w:rsidRPr="00CB5B42" w:rsidRDefault="00CB5B42" w:rsidP="00CB5B42">
            <w:pPr>
              <w:jc w:val="both"/>
              <w:rPr>
                <w:rFonts w:ascii="Times New Roman" w:eastAsia="Times New Roman" w:hAnsi="Times New Roman" w:cs="Times New Roman"/>
                <w:color w:val="000000"/>
                <w:sz w:val="24"/>
                <w:szCs w:val="24"/>
              </w:rPr>
            </w:pPr>
          </w:p>
        </w:tc>
        <w:tc>
          <w:tcPr>
            <w:tcW w:w="1720"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Наблюдение, тестирование</w:t>
            </w:r>
          </w:p>
        </w:tc>
      </w:tr>
      <w:tr w:rsidR="00CB5B42" w:rsidRPr="00CB5B42" w:rsidTr="00CB5B42">
        <w:tc>
          <w:tcPr>
            <w:tcW w:w="1988"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1.2. Владение специальной терминологией по тематике программы </w:t>
            </w:r>
          </w:p>
          <w:p w:rsidR="00CB5B42" w:rsidRPr="00CB5B42" w:rsidRDefault="00CB5B42" w:rsidP="00CB5B42">
            <w:pPr>
              <w:jc w:val="both"/>
              <w:rPr>
                <w:rFonts w:ascii="Times New Roman" w:eastAsia="Times New Roman" w:hAnsi="Times New Roman" w:cs="Times New Roman"/>
                <w:color w:val="000000"/>
                <w:sz w:val="24"/>
                <w:szCs w:val="24"/>
              </w:rPr>
            </w:pPr>
          </w:p>
        </w:tc>
        <w:tc>
          <w:tcPr>
            <w:tcW w:w="1955"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Осмысленность и правильность использования специальной терминологии </w:t>
            </w:r>
          </w:p>
          <w:p w:rsidR="00CB5B42" w:rsidRPr="00CB5B42" w:rsidRDefault="00CB5B42" w:rsidP="00CB5B42">
            <w:pPr>
              <w:jc w:val="both"/>
              <w:rPr>
                <w:rFonts w:ascii="Times New Roman" w:eastAsia="Times New Roman" w:hAnsi="Times New Roman" w:cs="Times New Roman"/>
                <w:color w:val="000000"/>
                <w:sz w:val="24"/>
                <w:szCs w:val="24"/>
              </w:rPr>
            </w:pPr>
          </w:p>
        </w:tc>
        <w:tc>
          <w:tcPr>
            <w:tcW w:w="3570"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 минимальный уровень (ребенок, как правило, избегает употреблять специальные термины); </w:t>
            </w: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 средний уровень (ребенок сочетает специальную терминологию </w:t>
            </w:r>
            <w:proofErr w:type="gramStart"/>
            <w:r w:rsidRPr="00CB5B42">
              <w:rPr>
                <w:rFonts w:ascii="Times New Roman" w:eastAsia="Times New Roman" w:hAnsi="Times New Roman" w:cs="Times New Roman"/>
                <w:color w:val="000000"/>
                <w:sz w:val="24"/>
                <w:szCs w:val="24"/>
              </w:rPr>
              <w:t>с</w:t>
            </w:r>
            <w:proofErr w:type="gramEnd"/>
            <w:r w:rsidRPr="00CB5B42">
              <w:rPr>
                <w:rFonts w:ascii="Times New Roman" w:eastAsia="Times New Roman" w:hAnsi="Times New Roman" w:cs="Times New Roman"/>
                <w:color w:val="000000"/>
                <w:sz w:val="24"/>
                <w:szCs w:val="24"/>
              </w:rPr>
              <w:t xml:space="preserve"> бытовой);</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 максимальный уровень (специальные термины употребляет осознанно и в полном соответствии с их содержанием). </w:t>
            </w:r>
          </w:p>
          <w:p w:rsidR="00CB5B42" w:rsidRPr="00CB5B42" w:rsidRDefault="00CB5B42" w:rsidP="00CB5B42">
            <w:pPr>
              <w:jc w:val="both"/>
              <w:rPr>
                <w:rFonts w:ascii="Times New Roman" w:eastAsia="Times New Roman" w:hAnsi="Times New Roman" w:cs="Times New Roman"/>
                <w:color w:val="000000"/>
                <w:sz w:val="24"/>
                <w:szCs w:val="24"/>
              </w:rPr>
            </w:pPr>
          </w:p>
        </w:tc>
        <w:tc>
          <w:tcPr>
            <w:tcW w:w="973"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2</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3</w:t>
            </w:r>
          </w:p>
          <w:p w:rsidR="00CB5B42" w:rsidRPr="00CB5B42" w:rsidRDefault="00CB5B42" w:rsidP="00CB5B42">
            <w:pPr>
              <w:jc w:val="both"/>
              <w:rPr>
                <w:rFonts w:ascii="Times New Roman" w:eastAsia="Times New Roman" w:hAnsi="Times New Roman" w:cs="Times New Roman"/>
                <w:color w:val="000000"/>
                <w:sz w:val="24"/>
                <w:szCs w:val="24"/>
              </w:rPr>
            </w:pPr>
          </w:p>
        </w:tc>
        <w:tc>
          <w:tcPr>
            <w:tcW w:w="1720"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Собеседование </w:t>
            </w:r>
          </w:p>
          <w:p w:rsidR="00CB5B42" w:rsidRPr="00CB5B42" w:rsidRDefault="00CB5B42" w:rsidP="00CB5B42">
            <w:pPr>
              <w:jc w:val="both"/>
              <w:rPr>
                <w:rFonts w:ascii="Times New Roman" w:eastAsia="Times New Roman" w:hAnsi="Times New Roman" w:cs="Times New Roman"/>
                <w:color w:val="000000"/>
                <w:sz w:val="24"/>
                <w:szCs w:val="24"/>
              </w:rPr>
            </w:pPr>
          </w:p>
        </w:tc>
      </w:tr>
      <w:tr w:rsidR="00CB5B42" w:rsidRPr="00CB5B42" w:rsidTr="00412C29">
        <w:tc>
          <w:tcPr>
            <w:tcW w:w="10206" w:type="dxa"/>
            <w:gridSpan w:val="5"/>
          </w:tcPr>
          <w:p w:rsidR="00CB5B42" w:rsidRPr="00CB5B42" w:rsidRDefault="00CB5B42" w:rsidP="00CB5B42">
            <w:pPr>
              <w:shd w:val="clear" w:color="auto" w:fill="FFFFFF"/>
              <w:jc w:val="center"/>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II. Практическая подготовка ребенка</w:t>
            </w:r>
          </w:p>
        </w:tc>
      </w:tr>
      <w:tr w:rsidR="00CB5B42" w:rsidRPr="00CB5B42" w:rsidTr="00CB5B42">
        <w:tc>
          <w:tcPr>
            <w:tcW w:w="1984"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2.1.Практические умения и навыки, предусмотренные программой (по основным разделам </w:t>
            </w:r>
            <w:proofErr w:type="spellStart"/>
            <w:proofErr w:type="gramStart"/>
            <w:r w:rsidRPr="00CB5B42">
              <w:rPr>
                <w:rFonts w:ascii="Times New Roman" w:eastAsia="Times New Roman" w:hAnsi="Times New Roman" w:cs="Times New Roman"/>
                <w:color w:val="000000"/>
                <w:sz w:val="24"/>
                <w:szCs w:val="24"/>
              </w:rPr>
              <w:t>учебно</w:t>
            </w:r>
            <w:proofErr w:type="spellEnd"/>
            <w:r w:rsidRPr="00CB5B42">
              <w:rPr>
                <w:rFonts w:ascii="Times New Roman" w:eastAsia="Times New Roman" w:hAnsi="Times New Roman" w:cs="Times New Roman"/>
                <w:color w:val="000000"/>
                <w:sz w:val="24"/>
                <w:szCs w:val="24"/>
              </w:rPr>
              <w:t>- тематического</w:t>
            </w:r>
            <w:proofErr w:type="gramEnd"/>
            <w:r w:rsidRPr="00CB5B42">
              <w:rPr>
                <w:rFonts w:ascii="Times New Roman" w:eastAsia="Times New Roman" w:hAnsi="Times New Roman" w:cs="Times New Roman"/>
                <w:color w:val="000000"/>
                <w:sz w:val="24"/>
                <w:szCs w:val="24"/>
              </w:rPr>
              <w:t xml:space="preserve"> плана программы)</w:t>
            </w:r>
          </w:p>
        </w:tc>
        <w:tc>
          <w:tcPr>
            <w:tcW w:w="1952"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Соответствие практических умений и навыков программным требованиям </w:t>
            </w:r>
          </w:p>
          <w:p w:rsidR="00CB5B42" w:rsidRPr="00CB5B42" w:rsidRDefault="00CB5B42" w:rsidP="00CB5B42">
            <w:pPr>
              <w:jc w:val="both"/>
              <w:rPr>
                <w:rFonts w:ascii="Times New Roman" w:eastAsia="Times New Roman" w:hAnsi="Times New Roman" w:cs="Times New Roman"/>
                <w:color w:val="000000"/>
                <w:sz w:val="24"/>
                <w:szCs w:val="24"/>
              </w:rPr>
            </w:pPr>
          </w:p>
        </w:tc>
        <w:tc>
          <w:tcPr>
            <w:tcW w:w="3536"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минимальный уровень (ребенок овладел менее чем ½ предусмотренных умений и навыков);</w:t>
            </w: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средний уровень (объем усвоенных умений и навыков составляет более ½);</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максимальный уровень (ребенок овладел практически всеми умениями и навыками, предусмотренными программой за конкретный период);</w:t>
            </w:r>
          </w:p>
          <w:p w:rsidR="00CB5B42" w:rsidRPr="00CB5B42" w:rsidRDefault="00CB5B42" w:rsidP="00CB5B42">
            <w:pPr>
              <w:jc w:val="both"/>
              <w:rPr>
                <w:rFonts w:ascii="Times New Roman" w:eastAsia="Times New Roman" w:hAnsi="Times New Roman" w:cs="Times New Roman"/>
                <w:color w:val="000000"/>
                <w:sz w:val="24"/>
                <w:szCs w:val="24"/>
              </w:rPr>
            </w:pPr>
          </w:p>
        </w:tc>
        <w:tc>
          <w:tcPr>
            <w:tcW w:w="970"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2</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3</w:t>
            </w:r>
          </w:p>
        </w:tc>
        <w:tc>
          <w:tcPr>
            <w:tcW w:w="1764" w:type="dxa"/>
            <w:vMerge w:val="restart"/>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Творческая работа</w:t>
            </w:r>
          </w:p>
        </w:tc>
      </w:tr>
      <w:tr w:rsidR="00CB5B42" w:rsidRPr="00CB5B42" w:rsidTr="00CB5B42">
        <w:tc>
          <w:tcPr>
            <w:tcW w:w="2353"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lastRenderedPageBreak/>
              <w:t xml:space="preserve">2.2.Владение специальным оборудованием и оснащением  </w:t>
            </w:r>
          </w:p>
          <w:p w:rsidR="00CB5B42" w:rsidRPr="00CB5B42" w:rsidRDefault="00CB5B42" w:rsidP="00CB5B42">
            <w:pPr>
              <w:jc w:val="both"/>
              <w:rPr>
                <w:rFonts w:ascii="Times New Roman" w:eastAsia="Times New Roman" w:hAnsi="Times New Roman" w:cs="Times New Roman"/>
                <w:color w:val="000000"/>
                <w:sz w:val="24"/>
                <w:szCs w:val="24"/>
              </w:rPr>
            </w:pPr>
          </w:p>
        </w:tc>
        <w:tc>
          <w:tcPr>
            <w:tcW w:w="2005" w:type="dxa"/>
          </w:tcPr>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Отсутствие затруднений в использовании специального оборудования и оснащения  </w:t>
            </w:r>
          </w:p>
          <w:p w:rsidR="00CB5B42" w:rsidRPr="00CB5B42" w:rsidRDefault="00CB5B42" w:rsidP="00CB5B42">
            <w:pPr>
              <w:jc w:val="both"/>
              <w:rPr>
                <w:rFonts w:ascii="Times New Roman" w:eastAsia="Times New Roman" w:hAnsi="Times New Roman" w:cs="Times New Roman"/>
                <w:color w:val="000000"/>
                <w:sz w:val="24"/>
                <w:szCs w:val="24"/>
              </w:rPr>
            </w:pPr>
          </w:p>
        </w:tc>
        <w:tc>
          <w:tcPr>
            <w:tcW w:w="3156"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минимальный уровень умений (ребенок испытывает серьезные затруднения при работе с оборудованием);</w:t>
            </w: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средний уровень (работает с оборудованием с помощью педагога);</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-максимальный уровень (работает с оборудованием самостоятельно, не испытывает особых трудностей) </w:t>
            </w:r>
          </w:p>
          <w:p w:rsidR="00CB5B42" w:rsidRPr="00CB5B42" w:rsidRDefault="00CB5B42" w:rsidP="00CB5B42">
            <w:pPr>
              <w:jc w:val="both"/>
              <w:rPr>
                <w:rFonts w:ascii="Times New Roman" w:eastAsia="Times New Roman" w:hAnsi="Times New Roman" w:cs="Times New Roman"/>
                <w:color w:val="000000"/>
                <w:sz w:val="24"/>
                <w:szCs w:val="24"/>
              </w:rPr>
            </w:pPr>
          </w:p>
        </w:tc>
        <w:tc>
          <w:tcPr>
            <w:tcW w:w="928"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2</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3</w:t>
            </w:r>
          </w:p>
        </w:tc>
        <w:tc>
          <w:tcPr>
            <w:tcW w:w="1764" w:type="dxa"/>
            <w:vMerge/>
          </w:tcPr>
          <w:p w:rsidR="00CB5B42" w:rsidRPr="00CB5B42" w:rsidRDefault="00CB5B42" w:rsidP="00CB5B42">
            <w:pPr>
              <w:jc w:val="both"/>
              <w:rPr>
                <w:rFonts w:ascii="Times New Roman" w:eastAsia="Times New Roman" w:hAnsi="Times New Roman" w:cs="Times New Roman"/>
                <w:color w:val="000000"/>
                <w:sz w:val="24"/>
                <w:szCs w:val="24"/>
              </w:rPr>
            </w:pPr>
          </w:p>
        </w:tc>
      </w:tr>
      <w:tr w:rsidR="00CB5B42" w:rsidRPr="00CB5B42" w:rsidTr="00CB5B42">
        <w:tc>
          <w:tcPr>
            <w:tcW w:w="2353"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2.3. Творческие навыки (творческое отношение к делу и умение воплотить его в готовом продукте)</w:t>
            </w:r>
          </w:p>
        </w:tc>
        <w:tc>
          <w:tcPr>
            <w:tcW w:w="2005" w:type="dxa"/>
          </w:tcPr>
          <w:p w:rsidR="00CB5B42" w:rsidRPr="00CB5B42" w:rsidRDefault="00F83A8E" w:rsidP="00CB5B42">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Креативность</w:t>
            </w:r>
            <w:proofErr w:type="spellEnd"/>
            <w:r>
              <w:rPr>
                <w:rFonts w:ascii="Times New Roman" w:eastAsia="Times New Roman" w:hAnsi="Times New Roman" w:cs="Times New Roman"/>
                <w:color w:val="000000"/>
                <w:sz w:val="24"/>
                <w:szCs w:val="24"/>
              </w:rPr>
              <w:t xml:space="preserve"> в выполнения</w:t>
            </w:r>
            <w:r w:rsidR="00CB5B42" w:rsidRPr="00CB5B42">
              <w:rPr>
                <w:rFonts w:ascii="Times New Roman" w:eastAsia="Times New Roman" w:hAnsi="Times New Roman" w:cs="Times New Roman"/>
                <w:color w:val="000000"/>
                <w:sz w:val="24"/>
                <w:szCs w:val="24"/>
              </w:rPr>
              <w:t xml:space="preserve"> заданий</w:t>
            </w:r>
          </w:p>
        </w:tc>
        <w:tc>
          <w:tcPr>
            <w:tcW w:w="3156"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 начальный (элементарный) уровень развития </w:t>
            </w:r>
            <w:proofErr w:type="spellStart"/>
            <w:r w:rsidRPr="00CB5B42">
              <w:rPr>
                <w:rFonts w:ascii="Times New Roman" w:eastAsia="Times New Roman" w:hAnsi="Times New Roman" w:cs="Times New Roman"/>
                <w:color w:val="000000"/>
                <w:sz w:val="24"/>
                <w:szCs w:val="24"/>
              </w:rPr>
              <w:t>креативности</w:t>
            </w:r>
            <w:proofErr w:type="spellEnd"/>
            <w:r w:rsidRPr="00CB5B42">
              <w:rPr>
                <w:rFonts w:ascii="Times New Roman" w:eastAsia="Times New Roman" w:hAnsi="Times New Roman" w:cs="Times New Roman"/>
                <w:color w:val="000000"/>
                <w:sz w:val="24"/>
                <w:szCs w:val="24"/>
              </w:rPr>
              <w:t xml:space="preserve"> (ребенок в состоянии выполнять лишь простейшие практические задания педагога);</w:t>
            </w: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репродуктивный уровень (выполняет в основном задания на основе образца);</w:t>
            </w:r>
          </w:p>
          <w:p w:rsidR="00CB5B42" w:rsidRPr="00CB5B42" w:rsidRDefault="00CB5B42" w:rsidP="00CB5B42">
            <w:pPr>
              <w:shd w:val="clear" w:color="auto" w:fill="FFFFFF"/>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 xml:space="preserve">- творческий уровень (выполняет практические задания с элементами творчества). </w:t>
            </w:r>
          </w:p>
        </w:tc>
        <w:tc>
          <w:tcPr>
            <w:tcW w:w="928" w:type="dxa"/>
          </w:tcPr>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1</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2</w:t>
            </w: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p>
          <w:p w:rsidR="00CB5B42" w:rsidRPr="00CB5B42" w:rsidRDefault="00CB5B42" w:rsidP="00CB5B42">
            <w:pPr>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3</w:t>
            </w:r>
          </w:p>
        </w:tc>
        <w:tc>
          <w:tcPr>
            <w:tcW w:w="1764" w:type="dxa"/>
            <w:vMerge/>
          </w:tcPr>
          <w:p w:rsidR="00CB5B42" w:rsidRPr="00CB5B42" w:rsidRDefault="00CB5B42" w:rsidP="00CB5B42">
            <w:pPr>
              <w:jc w:val="both"/>
              <w:rPr>
                <w:rFonts w:ascii="Times New Roman" w:eastAsia="Times New Roman" w:hAnsi="Times New Roman" w:cs="Times New Roman"/>
                <w:color w:val="000000"/>
                <w:sz w:val="24"/>
                <w:szCs w:val="24"/>
              </w:rPr>
            </w:pPr>
          </w:p>
        </w:tc>
      </w:tr>
    </w:tbl>
    <w:p w:rsidR="00CB5B42" w:rsidRPr="00CB5B42" w:rsidRDefault="00CB5B42" w:rsidP="00CB5B42">
      <w:pPr>
        <w:shd w:val="clear" w:color="auto" w:fill="FFFFFF"/>
        <w:spacing w:line="240" w:lineRule="auto"/>
        <w:jc w:val="both"/>
        <w:rPr>
          <w:rFonts w:ascii="Times New Roman" w:eastAsia="Times New Roman" w:hAnsi="Times New Roman" w:cs="Times New Roman"/>
          <w:color w:val="000000"/>
          <w:sz w:val="24"/>
          <w:szCs w:val="24"/>
        </w:rPr>
      </w:pPr>
      <w:r w:rsidRPr="00CB5B42">
        <w:rPr>
          <w:rFonts w:ascii="Times New Roman" w:eastAsia="Times New Roman" w:hAnsi="Times New Roman" w:cs="Times New Roman"/>
          <w:color w:val="000000"/>
          <w:sz w:val="24"/>
          <w:szCs w:val="24"/>
        </w:rPr>
        <w:t>Вопросы для тестирования:</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1. Родина</w:t>
      </w:r>
      <w:r>
        <w:rPr>
          <w:rStyle w:val="aa"/>
          <w:color w:val="000000"/>
        </w:rPr>
        <w:t xml:space="preserve"> </w:t>
      </w:r>
      <w:r w:rsidRPr="00CB5B42">
        <w:rPr>
          <w:rStyle w:val="a5"/>
          <w:i/>
          <w:iCs/>
          <w:color w:val="000000"/>
        </w:rPr>
        <w:t>оригами</w:t>
      </w:r>
      <w:r w:rsidRPr="00CB5B42">
        <w:rPr>
          <w:rStyle w:val="aa"/>
          <w:color w:val="000000"/>
        </w:rPr>
        <w:t>.</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Корея;</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Китай;</w:t>
      </w:r>
    </w:p>
    <w:p w:rsidR="00CB5B42" w:rsidRPr="00CB5B42" w:rsidRDefault="00CB5B42" w:rsidP="00CB5B42">
      <w:pPr>
        <w:pStyle w:val="a4"/>
        <w:shd w:val="clear" w:color="auto" w:fill="FFFFFF"/>
        <w:spacing w:before="0" w:beforeAutospacing="0" w:after="0" w:afterAutospacing="0"/>
        <w:ind w:left="702"/>
        <w:rPr>
          <w:color w:val="000000"/>
        </w:rPr>
      </w:pPr>
      <w:r w:rsidRPr="00CB5B42">
        <w:rPr>
          <w:color w:val="000000"/>
        </w:rPr>
        <w:t>В.</w:t>
      </w:r>
      <w:r>
        <w:rPr>
          <w:color w:val="000000"/>
        </w:rPr>
        <w:t xml:space="preserve"> </w:t>
      </w:r>
      <w:r w:rsidRPr="00CB5B42">
        <w:rPr>
          <w:rStyle w:val="a5"/>
          <w:color w:val="000000"/>
        </w:rPr>
        <w:t>Япония</w:t>
      </w:r>
      <w:r w:rsidRPr="00CB5B42">
        <w:rPr>
          <w:color w:val="000000"/>
        </w:rPr>
        <w:t>.</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2. Страна, в которой было изобретено изготовление бумаги?</w:t>
      </w:r>
    </w:p>
    <w:p w:rsidR="00CB5B42" w:rsidRPr="00CB5B42" w:rsidRDefault="00CB5B42" w:rsidP="00CB5B42">
      <w:pPr>
        <w:pStyle w:val="a4"/>
        <w:shd w:val="clear" w:color="auto" w:fill="FFFFFF"/>
        <w:spacing w:before="0" w:beforeAutospacing="0" w:after="0" w:afterAutospacing="0"/>
        <w:ind w:left="702"/>
        <w:rPr>
          <w:color w:val="000000"/>
        </w:rPr>
      </w:pPr>
      <w:r w:rsidRPr="00CB5B42">
        <w:rPr>
          <w:color w:val="000000"/>
        </w:rPr>
        <w:t>А.</w:t>
      </w:r>
      <w:r w:rsidRPr="00CB5B42">
        <w:rPr>
          <w:rStyle w:val="a5"/>
          <w:color w:val="000000"/>
        </w:rPr>
        <w:t>Япония</w:t>
      </w:r>
      <w:r w:rsidRPr="00CB5B42">
        <w:rPr>
          <w:color w:val="000000"/>
        </w:rPr>
        <w:t>;</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Китай;</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Россия.</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3. «Оригами» в переводе на русский значит:</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сложенная бумага;</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божество.</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4. На флаге Японии изображено: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цветок;</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lastRenderedPageBreak/>
        <w:t>Б. щит;</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восходящее солнце.</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5. Национальный цветок Японии.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гербера;</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хризантема;</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астра.</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6. Японию называют страной:</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тысячи островов;</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страной слонов;</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страной тысячи вулканов;</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Г. страной цветов.</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7. Фудзияма – это...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название сорта хризантем;</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название вулкана;</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национальный праздник.</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8. Какое из перечисленных ниже слов не является названием базовой формы.</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двери;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окно;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воздушный змей;</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Г. катер;</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Д. катамаран;</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Е. двойной прямоугольник.</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9. Сложить квадрат «косынкой», значит сложить...</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пополам по горизонтали;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по диагонали;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пополам по вертикали.</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lastRenderedPageBreak/>
        <w:t>10. Чтобы сложить базовую форму «двери», нужно...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сложить лист бумаги пополам;</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сложить правую и левую стороны листа к центральной линии.</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11.</w:t>
      </w:r>
      <w:r w:rsidRPr="00CB5B42">
        <w:rPr>
          <w:color w:val="000000"/>
        </w:rPr>
        <w:t> </w:t>
      </w:r>
      <w:proofErr w:type="spellStart"/>
      <w:r w:rsidRPr="00CB5B42">
        <w:rPr>
          <w:rStyle w:val="aa"/>
          <w:color w:val="000000"/>
        </w:rPr>
        <w:t>Кусудама</w:t>
      </w:r>
      <w:proofErr w:type="spellEnd"/>
      <w:r w:rsidRPr="00CB5B42">
        <w:rPr>
          <w:rStyle w:val="aa"/>
          <w:color w:val="000000"/>
        </w:rPr>
        <w:t xml:space="preserve"> – это...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шар из бумаги собранный из отдельных элементов-модулей;</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название религии в Японии;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название одного из крупнейших вулканов в Японии.</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12. Чтобы сложить квадрат бумаги «книжкой» нужно…</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пополам по горизонтали;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по диагонали;</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В. пополам по вертикали.</w:t>
      </w:r>
    </w:p>
    <w:p w:rsidR="00CB5B42" w:rsidRPr="00CB5B42" w:rsidRDefault="00CB5B42" w:rsidP="00CB5B42">
      <w:pPr>
        <w:pStyle w:val="a4"/>
        <w:shd w:val="clear" w:color="auto" w:fill="FFFFFF"/>
        <w:spacing w:before="0" w:beforeAutospacing="0" w:after="0" w:afterAutospacing="0"/>
        <w:rPr>
          <w:color w:val="000000"/>
        </w:rPr>
      </w:pPr>
      <w:r w:rsidRPr="00CB5B42">
        <w:rPr>
          <w:rStyle w:val="aa"/>
          <w:color w:val="000000"/>
        </w:rPr>
        <w:t>13. При изготовлении базовой формы «катамаран» встречаются следующие базовые формы...</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А. книжка;</w:t>
      </w:r>
    </w:p>
    <w:p w:rsidR="00CB5B42" w:rsidRPr="00CB5B42" w:rsidRDefault="00CB5B42" w:rsidP="00CB5B42">
      <w:pPr>
        <w:pStyle w:val="a4"/>
        <w:shd w:val="clear" w:color="auto" w:fill="FFFFFF"/>
        <w:spacing w:before="0" w:beforeAutospacing="0" w:after="351" w:afterAutospacing="0"/>
        <w:ind w:left="702"/>
        <w:rPr>
          <w:color w:val="000000"/>
        </w:rPr>
      </w:pPr>
      <w:r w:rsidRPr="00CB5B42">
        <w:rPr>
          <w:color w:val="000000"/>
        </w:rPr>
        <w:t>Б. косынка;</w:t>
      </w:r>
    </w:p>
    <w:p w:rsidR="00CB5B42" w:rsidRDefault="00CB5B42" w:rsidP="00CB5B42">
      <w:pPr>
        <w:pStyle w:val="a4"/>
        <w:shd w:val="clear" w:color="auto" w:fill="FFFFFF"/>
        <w:spacing w:before="176" w:beforeAutospacing="0" w:after="176" w:afterAutospacing="0"/>
        <w:ind w:left="709" w:right="176"/>
        <w:rPr>
          <w:rFonts w:ascii="Tahoma" w:hAnsi="Tahoma" w:cs="Tahoma"/>
          <w:color w:val="424242"/>
          <w:sz w:val="30"/>
          <w:szCs w:val="30"/>
        </w:rPr>
      </w:pPr>
      <w:r w:rsidRPr="00CB5B42">
        <w:rPr>
          <w:color w:val="000000"/>
        </w:rPr>
        <w:t>В. двери.</w:t>
      </w:r>
      <w:r w:rsidRPr="00CB5B42">
        <w:rPr>
          <w:rFonts w:ascii="Tahoma" w:hAnsi="Tahoma" w:cs="Tahoma"/>
          <w:color w:val="424242"/>
          <w:sz w:val="30"/>
          <w:szCs w:val="30"/>
        </w:rPr>
        <w:t xml:space="preserve"> </w:t>
      </w:r>
    </w:p>
    <w:p w:rsidR="00CB5B42" w:rsidRPr="00CB5B42" w:rsidRDefault="00CB5B42" w:rsidP="00CB5B42">
      <w:pPr>
        <w:pStyle w:val="a4"/>
        <w:shd w:val="clear" w:color="auto" w:fill="FFFFFF"/>
        <w:spacing w:before="176" w:beforeAutospacing="0" w:after="176" w:afterAutospacing="0"/>
        <w:ind w:left="176" w:right="176"/>
        <w:jc w:val="center"/>
        <w:rPr>
          <w:b/>
          <w:color w:val="424242"/>
        </w:rPr>
      </w:pPr>
      <w:r w:rsidRPr="00CB5B42">
        <w:rPr>
          <w:b/>
          <w:color w:val="424242"/>
        </w:rPr>
        <w:t xml:space="preserve">Диагностика </w:t>
      </w:r>
      <w:proofErr w:type="spellStart"/>
      <w:r w:rsidRPr="00CB5B42">
        <w:rPr>
          <w:b/>
          <w:color w:val="424242"/>
        </w:rPr>
        <w:t>креативности</w:t>
      </w:r>
      <w:proofErr w:type="spellEnd"/>
      <w:r w:rsidRPr="00CB5B42">
        <w:rPr>
          <w:b/>
          <w:color w:val="424242"/>
        </w:rPr>
        <w:t>.</w:t>
      </w:r>
    </w:p>
    <w:p w:rsidR="00CB5B42" w:rsidRPr="00CB5B42" w:rsidRDefault="00CB5B42" w:rsidP="00CB5B42">
      <w:pPr>
        <w:pStyle w:val="a4"/>
        <w:shd w:val="clear" w:color="auto" w:fill="FFFFFF"/>
        <w:spacing w:before="176" w:beforeAutospacing="0" w:after="176" w:afterAutospacing="0"/>
        <w:ind w:right="176"/>
        <w:jc w:val="both"/>
        <w:rPr>
          <w:color w:val="424242"/>
        </w:rPr>
      </w:pPr>
      <w:r>
        <w:rPr>
          <w:rStyle w:val="a5"/>
          <w:color w:val="424242"/>
        </w:rPr>
        <w:t>Тест 1</w:t>
      </w:r>
      <w:r w:rsidRPr="00CB5B42">
        <w:rPr>
          <w:rStyle w:val="a5"/>
          <w:color w:val="424242"/>
        </w:rPr>
        <w:t>. «Выражение»</w:t>
      </w:r>
    </w:p>
    <w:p w:rsidR="00CB5B42" w:rsidRPr="00CB5B42" w:rsidRDefault="00CB5B42" w:rsidP="00CB5B42">
      <w:pPr>
        <w:pStyle w:val="a4"/>
        <w:shd w:val="clear" w:color="auto" w:fill="FFFFFF"/>
        <w:spacing w:before="176" w:beforeAutospacing="0" w:after="176" w:afterAutospacing="0"/>
        <w:ind w:right="176"/>
        <w:jc w:val="both"/>
        <w:rPr>
          <w:color w:val="424242"/>
        </w:rPr>
      </w:pPr>
      <w:r w:rsidRPr="00CB5B42">
        <w:rPr>
          <w:i/>
          <w:iCs/>
          <w:color w:val="424242"/>
        </w:rPr>
        <w:t>Задание: </w:t>
      </w:r>
      <w:r w:rsidRPr="00CB5B42">
        <w:rPr>
          <w:color w:val="424242"/>
        </w:rPr>
        <w:t>придумать предложение из четырех слов, в котором каждое слово начинается с указанной буквы.</w:t>
      </w:r>
    </w:p>
    <w:p w:rsidR="00CB5B42" w:rsidRPr="00CB5B42" w:rsidRDefault="00CB5B42" w:rsidP="00CB5B42">
      <w:pPr>
        <w:pStyle w:val="a4"/>
        <w:shd w:val="clear" w:color="auto" w:fill="FFFFFF"/>
        <w:spacing w:before="176" w:beforeAutospacing="0" w:after="176" w:afterAutospacing="0"/>
        <w:ind w:right="176"/>
        <w:jc w:val="both"/>
        <w:rPr>
          <w:color w:val="424242"/>
        </w:rPr>
      </w:pPr>
      <w:proofErr w:type="spellStart"/>
      <w:r w:rsidRPr="00CB5B42">
        <w:rPr>
          <w:i/>
          <w:iCs/>
          <w:color w:val="424242"/>
        </w:rPr>
        <w:t>Инструкция</w:t>
      </w:r>
      <w:proofErr w:type="gramStart"/>
      <w:r w:rsidRPr="00CB5B42">
        <w:rPr>
          <w:i/>
          <w:iCs/>
          <w:color w:val="424242"/>
        </w:rPr>
        <w:t>:</w:t>
      </w:r>
      <w:r w:rsidRPr="00CB5B42">
        <w:rPr>
          <w:color w:val="424242"/>
        </w:rPr>
        <w:t>с</w:t>
      </w:r>
      <w:proofErr w:type="gramEnd"/>
      <w:r w:rsidRPr="00CB5B42">
        <w:rPr>
          <w:color w:val="424242"/>
        </w:rPr>
        <w:t>очини</w:t>
      </w:r>
      <w:proofErr w:type="spellEnd"/>
      <w:r w:rsidRPr="00CB5B42">
        <w:rPr>
          <w:color w:val="424242"/>
        </w:rPr>
        <w:t xml:space="preserve"> предложение из четырех слов, в котором каждое слово начинается с указанной буквы. Вот эти буквы: В, М, С, К.</w:t>
      </w:r>
    </w:p>
    <w:p w:rsidR="00CB5B42" w:rsidRPr="00CB5B42" w:rsidRDefault="00CB5B42" w:rsidP="00CB5B42">
      <w:pPr>
        <w:pStyle w:val="a4"/>
        <w:shd w:val="clear" w:color="auto" w:fill="FFFFFF"/>
        <w:spacing w:before="176" w:beforeAutospacing="0" w:after="176" w:afterAutospacing="0"/>
        <w:ind w:right="176"/>
        <w:jc w:val="both"/>
        <w:rPr>
          <w:color w:val="424242"/>
        </w:rPr>
      </w:pPr>
      <w:r w:rsidRPr="00CB5B42">
        <w:rPr>
          <w:i/>
          <w:iCs/>
          <w:color w:val="424242"/>
        </w:rPr>
        <w:t>Пример:</w:t>
      </w:r>
      <w:r w:rsidRPr="00CB5B42">
        <w:rPr>
          <w:color w:val="424242"/>
        </w:rPr>
        <w:t> Веселый мальчик смотрит кино.</w:t>
      </w:r>
    </w:p>
    <w:p w:rsidR="00CB5B42" w:rsidRPr="00CB5B42" w:rsidRDefault="00CB5B42" w:rsidP="00CB5B42">
      <w:pPr>
        <w:pStyle w:val="a4"/>
        <w:shd w:val="clear" w:color="auto" w:fill="FFFFFF"/>
        <w:spacing w:before="176" w:beforeAutospacing="0" w:after="176" w:afterAutospacing="0"/>
        <w:ind w:right="176"/>
        <w:jc w:val="both"/>
        <w:rPr>
          <w:color w:val="424242"/>
        </w:rPr>
      </w:pPr>
      <w:r w:rsidRPr="00CB5B42">
        <w:rPr>
          <w:color w:val="424242"/>
        </w:rPr>
        <w:t>Время выполнения 4 минуты.</w:t>
      </w:r>
    </w:p>
    <w:p w:rsidR="00CB5B42" w:rsidRPr="00CB5B42" w:rsidRDefault="00CB5B42" w:rsidP="00CB5B42">
      <w:pPr>
        <w:pStyle w:val="a4"/>
        <w:shd w:val="clear" w:color="auto" w:fill="FFFFFF"/>
        <w:spacing w:before="176" w:beforeAutospacing="0" w:after="176" w:afterAutospacing="0"/>
        <w:ind w:right="176"/>
        <w:jc w:val="both"/>
        <w:rPr>
          <w:color w:val="424242"/>
        </w:rPr>
      </w:pPr>
      <w:r w:rsidRPr="00CB5B42">
        <w:rPr>
          <w:color w:val="424242"/>
        </w:rPr>
        <w:t>Результаты оцениваются по двум показателям: беглость (число правильно составленных предложений и число слов, повторяющихся один раз, – 1 балл и за каждое предложение); и оригинальность и точность (число оригинальных, правильно построенных предложений – 4 балла за одно предложение).</w:t>
      </w:r>
    </w:p>
    <w:p w:rsidR="00CB5B42" w:rsidRPr="00CB5B42" w:rsidRDefault="00CB5B42" w:rsidP="00CB5B42">
      <w:pPr>
        <w:pStyle w:val="a4"/>
        <w:shd w:val="clear" w:color="auto" w:fill="FFFFFF"/>
        <w:spacing w:before="176" w:beforeAutospacing="0" w:after="176" w:afterAutospacing="0"/>
        <w:ind w:left="176" w:right="176"/>
        <w:rPr>
          <w:color w:val="424242"/>
        </w:rPr>
      </w:pPr>
      <w:r>
        <w:rPr>
          <w:rStyle w:val="a5"/>
          <w:color w:val="424242"/>
        </w:rPr>
        <w:t>Тест 2</w:t>
      </w:r>
      <w:r w:rsidRPr="00CB5B42">
        <w:rPr>
          <w:rStyle w:val="a5"/>
          <w:color w:val="424242"/>
        </w:rPr>
        <w:t>. «Словесная Ассоциация»</w:t>
      </w:r>
    </w:p>
    <w:p w:rsidR="00CB5B42" w:rsidRPr="00CB5B42" w:rsidRDefault="00CB5B42" w:rsidP="00CB5B42">
      <w:pPr>
        <w:pStyle w:val="a4"/>
        <w:shd w:val="clear" w:color="auto" w:fill="FFFFFF"/>
        <w:spacing w:before="176" w:beforeAutospacing="0" w:after="176" w:afterAutospacing="0"/>
        <w:ind w:left="176" w:right="176"/>
        <w:rPr>
          <w:color w:val="424242"/>
        </w:rPr>
      </w:pPr>
      <w:r w:rsidRPr="00CB5B42">
        <w:rPr>
          <w:i/>
          <w:iCs/>
          <w:color w:val="424242"/>
        </w:rPr>
        <w:t>Задание: </w:t>
      </w:r>
      <w:r w:rsidRPr="00CB5B42">
        <w:rPr>
          <w:color w:val="424242"/>
        </w:rPr>
        <w:t xml:space="preserve">привести как можно больше определений для </w:t>
      </w:r>
      <w:proofErr w:type="spellStart"/>
      <w:r w:rsidRPr="00CB5B42">
        <w:rPr>
          <w:color w:val="424242"/>
        </w:rPr>
        <w:t>общеупотребляемых</w:t>
      </w:r>
      <w:proofErr w:type="spellEnd"/>
      <w:r w:rsidRPr="00CB5B42">
        <w:rPr>
          <w:color w:val="424242"/>
        </w:rPr>
        <w:t xml:space="preserve"> слов.</w:t>
      </w:r>
    </w:p>
    <w:p w:rsidR="00CB5B42" w:rsidRPr="00CB5B42" w:rsidRDefault="00CB5B42" w:rsidP="00CB5B42">
      <w:pPr>
        <w:pStyle w:val="a4"/>
        <w:shd w:val="clear" w:color="auto" w:fill="FFFFFF"/>
        <w:spacing w:before="176" w:beforeAutospacing="0" w:after="176" w:afterAutospacing="0"/>
        <w:ind w:left="176" w:right="176"/>
        <w:rPr>
          <w:color w:val="424242"/>
        </w:rPr>
      </w:pPr>
      <w:r w:rsidRPr="00CB5B42">
        <w:rPr>
          <w:i/>
          <w:iCs/>
          <w:color w:val="424242"/>
        </w:rPr>
        <w:t>Инструкция: </w:t>
      </w:r>
      <w:r w:rsidRPr="00CB5B42">
        <w:rPr>
          <w:color w:val="424242"/>
        </w:rPr>
        <w:t>приведи как можно больше определений для слова «книга».</w:t>
      </w:r>
    </w:p>
    <w:p w:rsidR="00CB5B42" w:rsidRPr="00CB5B42" w:rsidRDefault="00CB5B42" w:rsidP="00CB5B42">
      <w:pPr>
        <w:pStyle w:val="a4"/>
        <w:shd w:val="clear" w:color="auto" w:fill="FFFFFF"/>
        <w:spacing w:before="176" w:beforeAutospacing="0" w:after="176" w:afterAutospacing="0"/>
        <w:ind w:left="176" w:right="176"/>
        <w:rPr>
          <w:color w:val="424242"/>
        </w:rPr>
      </w:pPr>
      <w:r w:rsidRPr="00CB5B42">
        <w:rPr>
          <w:i/>
          <w:iCs/>
          <w:color w:val="424242"/>
        </w:rPr>
        <w:t>Пример:</w:t>
      </w:r>
      <w:r>
        <w:rPr>
          <w:color w:val="424242"/>
        </w:rPr>
        <w:t xml:space="preserve"> </w:t>
      </w:r>
      <w:r w:rsidRPr="00CB5B42">
        <w:rPr>
          <w:color w:val="424242"/>
        </w:rPr>
        <w:t>красочная книга. Какая еще бывает книга?</w:t>
      </w:r>
    </w:p>
    <w:p w:rsidR="00CB5B42" w:rsidRPr="00CB5B42" w:rsidRDefault="00CB5B42" w:rsidP="00CB5B42">
      <w:pPr>
        <w:pStyle w:val="a4"/>
        <w:shd w:val="clear" w:color="auto" w:fill="FFFFFF"/>
        <w:spacing w:before="176" w:beforeAutospacing="0" w:after="176" w:afterAutospacing="0"/>
        <w:ind w:left="176" w:right="176"/>
        <w:rPr>
          <w:color w:val="424242"/>
        </w:rPr>
      </w:pPr>
      <w:r w:rsidRPr="00CB5B42">
        <w:rPr>
          <w:color w:val="424242"/>
        </w:rPr>
        <w:lastRenderedPageBreak/>
        <w:t>Время выполнения 3 минуты.</w:t>
      </w:r>
    </w:p>
    <w:p w:rsidR="00CB5B42" w:rsidRPr="00CB5B42" w:rsidRDefault="00CB5B42" w:rsidP="00CB5B42">
      <w:pPr>
        <w:pStyle w:val="a4"/>
        <w:shd w:val="clear" w:color="auto" w:fill="FFFFFF"/>
        <w:spacing w:before="176" w:beforeAutospacing="0" w:after="176" w:afterAutospacing="0"/>
        <w:ind w:left="176" w:right="176"/>
        <w:rPr>
          <w:color w:val="424242"/>
        </w:rPr>
      </w:pPr>
      <w:r w:rsidRPr="00CB5B42">
        <w:rPr>
          <w:color w:val="424242"/>
        </w:rPr>
        <w:t>Результаты оцениваются по двум показателям: беглость – 1 балл и оригинальность – 4 балла.</w:t>
      </w:r>
    </w:p>
    <w:p w:rsidR="00CB5B42" w:rsidRPr="00CB5B42" w:rsidRDefault="00CB5B42" w:rsidP="00CB5B42">
      <w:pPr>
        <w:pStyle w:val="a4"/>
        <w:shd w:val="clear" w:color="auto" w:fill="FFFFFF"/>
        <w:spacing w:before="176" w:beforeAutospacing="0" w:after="176" w:afterAutospacing="0"/>
        <w:ind w:right="176"/>
        <w:rPr>
          <w:ins w:id="1" w:author="Unknown"/>
          <w:color w:val="424242"/>
        </w:rPr>
      </w:pPr>
      <w:ins w:id="2" w:author="Unknown">
        <w:r w:rsidRPr="00CB5B42">
          <w:rPr>
            <w:rStyle w:val="a5"/>
            <w:color w:val="424242"/>
          </w:rPr>
          <w:t>Тест 6. «Эскизы»</w:t>
        </w:r>
      </w:ins>
    </w:p>
    <w:p w:rsidR="00CB5B42" w:rsidRPr="00CB5B42" w:rsidRDefault="00CB5B42" w:rsidP="00CB5B42">
      <w:pPr>
        <w:rPr>
          <w:ins w:id="3" w:author="Unknown"/>
          <w:rFonts w:ascii="Times New Roman" w:hAnsi="Times New Roman" w:cs="Times New Roman"/>
          <w:sz w:val="24"/>
          <w:szCs w:val="24"/>
        </w:rPr>
      </w:pPr>
      <w:ins w:id="4" w:author="Unknown">
        <w:r w:rsidRPr="00CB5B42">
          <w:rPr>
            <w:rFonts w:ascii="Times New Roman" w:hAnsi="Times New Roman" w:cs="Times New Roman"/>
            <w:i/>
            <w:iCs/>
            <w:color w:val="424242"/>
            <w:sz w:val="24"/>
            <w:szCs w:val="24"/>
            <w:shd w:val="clear" w:color="auto" w:fill="FFFFFF"/>
          </w:rPr>
          <w:t>Задание: </w:t>
        </w:r>
        <w:r w:rsidRPr="00CB5B42">
          <w:rPr>
            <w:rFonts w:ascii="Times New Roman" w:hAnsi="Times New Roman" w:cs="Times New Roman"/>
            <w:color w:val="424242"/>
            <w:sz w:val="24"/>
            <w:szCs w:val="24"/>
            <w:shd w:val="clear" w:color="auto" w:fill="FFFFFF"/>
          </w:rPr>
          <w:t>В каждом квадрате теста даны одинаковые фигуры – круги. Каждый круг надо превратить в изображение предмета (</w:t>
        </w:r>
        <w:proofErr w:type="gramStart"/>
        <w:r w:rsidRPr="00CB5B42">
          <w:rPr>
            <w:rFonts w:ascii="Times New Roman" w:hAnsi="Times New Roman" w:cs="Times New Roman"/>
            <w:color w:val="424242"/>
            <w:sz w:val="24"/>
            <w:szCs w:val="24"/>
            <w:shd w:val="clear" w:color="auto" w:fill="FFFFFF"/>
          </w:rPr>
          <w:t>см</w:t>
        </w:r>
        <w:proofErr w:type="gramEnd"/>
        <w:r w:rsidRPr="00CB5B42">
          <w:rPr>
            <w:rFonts w:ascii="Times New Roman" w:hAnsi="Times New Roman" w:cs="Times New Roman"/>
            <w:color w:val="424242"/>
            <w:sz w:val="24"/>
            <w:szCs w:val="24"/>
            <w:shd w:val="clear" w:color="auto" w:fill="FFFFFF"/>
          </w:rPr>
          <w:t>. рис.5).</w:t>
        </w:r>
      </w:ins>
    </w:p>
    <w:p w:rsidR="00CB5B42" w:rsidRPr="00CB5B42" w:rsidRDefault="00CB5B42" w:rsidP="00CB5B42">
      <w:pPr>
        <w:pStyle w:val="a4"/>
        <w:shd w:val="clear" w:color="auto" w:fill="FFFFFF"/>
        <w:spacing w:before="176" w:beforeAutospacing="0" w:after="176" w:afterAutospacing="0"/>
        <w:ind w:left="176" w:right="176"/>
        <w:rPr>
          <w:ins w:id="5" w:author="Unknown"/>
          <w:color w:val="424242"/>
        </w:rPr>
      </w:pPr>
      <w:ins w:id="6" w:author="Unknown">
        <w:r w:rsidRPr="00CB5B42">
          <w:rPr>
            <w:color w:val="424242"/>
          </w:rPr>
          <w:t> </w:t>
        </w:r>
      </w:ins>
    </w:p>
    <w:tbl>
      <w:tblPr>
        <w:tblW w:w="0" w:type="auto"/>
        <w:tblCellSpacing w:w="15" w:type="dxa"/>
        <w:tblInd w:w="1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53"/>
        <w:gridCol w:w="1438"/>
        <w:gridCol w:w="1438"/>
        <w:gridCol w:w="1438"/>
        <w:gridCol w:w="1438"/>
        <w:gridCol w:w="1453"/>
      </w:tblGrid>
      <w:tr w:rsidR="00CB5B42" w:rsidRPr="00CB5B42" w:rsidTr="00CB5B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color w:val="424242"/>
                <w:sz w:val="24"/>
                <w:szCs w:val="24"/>
              </w:rPr>
              <w:t> </w:t>
            </w:r>
          </w:p>
        </w:tc>
      </w:tr>
      <w:tr w:rsidR="00CB5B42" w:rsidRPr="00CB5B42" w:rsidTr="00CB5B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47" name="Рисунок 9" descr="http://ok-t.ru/studopedia/baza12/168293521353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12/1682935213531.files/image024.gif"/>
                          <pic:cNvPicPr>
                            <a:picLocks noChangeAspect="1" noChangeArrowheads="1"/>
                          </pic:cNvPicPr>
                        </pic:nvPicPr>
                        <pic:blipFill>
                          <a:blip r:embed="rId5"/>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48" name="Рисунок 10" descr="http://ok-t.ru/studopedia/baza12/168293521353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baza12/1682935213531.files/image024.gif"/>
                          <pic:cNvPicPr>
                            <a:picLocks noChangeAspect="1" noChangeArrowheads="1"/>
                          </pic:cNvPicPr>
                        </pic:nvPicPr>
                        <pic:blipFill>
                          <a:blip r:embed="rId5"/>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49" name="Рисунок 11" descr="http://ok-t.ru/studopedia/baza12/168293521353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baza12/1682935213531.files/image024.gif"/>
                          <pic:cNvPicPr>
                            <a:picLocks noChangeAspect="1" noChangeArrowheads="1"/>
                          </pic:cNvPicPr>
                        </pic:nvPicPr>
                        <pic:blipFill>
                          <a:blip r:embed="rId5"/>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50" name="Рисунок 12" descr="http://ok-t.ru/studopedia/baza12/16829352135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12/1682935213531.files/image025.gif"/>
                          <pic:cNvPicPr>
                            <a:picLocks noChangeAspect="1" noChangeArrowheads="1"/>
                          </pic:cNvPicPr>
                        </pic:nvPicPr>
                        <pic:blipFill>
                          <a:blip r:embed="rId6"/>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51" name="Рисунок 13" descr="http://ok-t.ru/studopedia/baza12/16829352135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baza12/1682935213531.files/image025.gif"/>
                          <pic:cNvPicPr>
                            <a:picLocks noChangeAspect="1" noChangeArrowheads="1"/>
                          </pic:cNvPicPr>
                        </pic:nvPicPr>
                        <pic:blipFill>
                          <a:blip r:embed="rId6"/>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5B42" w:rsidRPr="00CB5B42" w:rsidRDefault="00CB5B42">
            <w:pPr>
              <w:spacing w:before="176" w:after="176"/>
              <w:ind w:left="176" w:right="176"/>
              <w:rPr>
                <w:rFonts w:ascii="Times New Roman" w:hAnsi="Times New Roman" w:cs="Times New Roman"/>
                <w:color w:val="424242"/>
                <w:sz w:val="24"/>
                <w:szCs w:val="24"/>
              </w:rPr>
            </w:pPr>
            <w:r w:rsidRPr="00CB5B42">
              <w:rPr>
                <w:rFonts w:ascii="Times New Roman" w:hAnsi="Times New Roman" w:cs="Times New Roman"/>
                <w:noProof/>
                <w:color w:val="424242"/>
                <w:sz w:val="24"/>
                <w:szCs w:val="24"/>
              </w:rPr>
              <w:drawing>
                <wp:inline distT="0" distB="0" distL="0" distR="0">
                  <wp:extent cx="613410" cy="568960"/>
                  <wp:effectExtent l="19050" t="0" r="0" b="0"/>
                  <wp:docPr id="52" name="Рисунок 14" descr="http://ok-t.ru/studopedia/baza12/16829352135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baza12/1682935213531.files/image025.gif"/>
                          <pic:cNvPicPr>
                            <a:picLocks noChangeAspect="1" noChangeArrowheads="1"/>
                          </pic:cNvPicPr>
                        </pic:nvPicPr>
                        <pic:blipFill>
                          <a:blip r:embed="rId6"/>
                          <a:srcRect/>
                          <a:stretch>
                            <a:fillRect/>
                          </a:stretch>
                        </pic:blipFill>
                        <pic:spPr bwMode="auto">
                          <a:xfrm>
                            <a:off x="0" y="0"/>
                            <a:ext cx="613410" cy="568960"/>
                          </a:xfrm>
                          <a:prstGeom prst="rect">
                            <a:avLst/>
                          </a:prstGeom>
                          <a:noFill/>
                          <a:ln w="9525">
                            <a:noFill/>
                            <a:miter lim="800000"/>
                            <a:headEnd/>
                            <a:tailEnd/>
                          </a:ln>
                        </pic:spPr>
                      </pic:pic>
                    </a:graphicData>
                  </a:graphic>
                </wp:inline>
              </w:drawing>
            </w:r>
          </w:p>
        </w:tc>
      </w:tr>
    </w:tbl>
    <w:p w:rsidR="00CB5B42" w:rsidRPr="00CB5B42" w:rsidRDefault="00CB5B42" w:rsidP="00CB5B42">
      <w:pPr>
        <w:pStyle w:val="a4"/>
        <w:shd w:val="clear" w:color="auto" w:fill="FFFFFF"/>
        <w:spacing w:before="176" w:beforeAutospacing="0" w:after="176" w:afterAutospacing="0"/>
        <w:ind w:left="176" w:right="176"/>
        <w:rPr>
          <w:ins w:id="7" w:author="Unknown"/>
          <w:color w:val="424242"/>
        </w:rPr>
      </w:pPr>
    </w:p>
    <w:p w:rsidR="00CB5B42" w:rsidRPr="00CB5B42" w:rsidRDefault="00CB5B42" w:rsidP="00CB5B42">
      <w:pPr>
        <w:pStyle w:val="a4"/>
        <w:shd w:val="clear" w:color="auto" w:fill="FFFFFF"/>
        <w:spacing w:before="176" w:beforeAutospacing="0" w:after="176" w:afterAutospacing="0"/>
        <w:ind w:left="176" w:right="176"/>
        <w:rPr>
          <w:ins w:id="8" w:author="Unknown"/>
          <w:color w:val="424242"/>
        </w:rPr>
      </w:pPr>
      <w:ins w:id="9" w:author="Unknown">
        <w:r w:rsidRPr="00CB5B42">
          <w:rPr>
            <w:rStyle w:val="a5"/>
            <w:color w:val="424242"/>
          </w:rPr>
          <w:t>Рис. III.4</w:t>
        </w:r>
        <w:r w:rsidRPr="00CB5B42">
          <w:rPr>
            <w:color w:val="424242"/>
          </w:rPr>
          <w:t> Набор фигур для теста 6</w:t>
        </w:r>
      </w:ins>
    </w:p>
    <w:p w:rsidR="00CB5B42" w:rsidRPr="00CB5B42" w:rsidRDefault="00CB5B42" w:rsidP="00CB5B42">
      <w:pPr>
        <w:pStyle w:val="a4"/>
        <w:shd w:val="clear" w:color="auto" w:fill="FFFFFF"/>
        <w:spacing w:before="176" w:beforeAutospacing="0" w:after="176" w:afterAutospacing="0"/>
        <w:ind w:left="176" w:right="176"/>
        <w:rPr>
          <w:ins w:id="10" w:author="Unknown"/>
          <w:color w:val="424242"/>
        </w:rPr>
      </w:pPr>
      <w:r w:rsidRPr="00CB5B42">
        <w:rPr>
          <w:noProof/>
          <w:color w:val="424242"/>
        </w:rPr>
        <w:drawing>
          <wp:inline distT="0" distB="0" distL="0" distR="0">
            <wp:extent cx="825500" cy="747395"/>
            <wp:effectExtent l="19050" t="0" r="0" b="0"/>
            <wp:docPr id="15" name="Рисунок 15" descr="http://ok-t.ru/studopedia/baza12/168293521353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baza12/1682935213531.files/image026.gif"/>
                    <pic:cNvPicPr>
                      <a:picLocks noChangeAspect="1" noChangeArrowheads="1"/>
                    </pic:cNvPicPr>
                  </pic:nvPicPr>
                  <pic:blipFill>
                    <a:blip r:embed="rId7"/>
                    <a:srcRect/>
                    <a:stretch>
                      <a:fillRect/>
                    </a:stretch>
                  </pic:blipFill>
                  <pic:spPr bwMode="auto">
                    <a:xfrm>
                      <a:off x="0" y="0"/>
                      <a:ext cx="825500" cy="747395"/>
                    </a:xfrm>
                    <a:prstGeom prst="rect">
                      <a:avLst/>
                    </a:prstGeom>
                    <a:noFill/>
                    <a:ln w="9525">
                      <a:noFill/>
                      <a:miter lim="800000"/>
                      <a:headEnd/>
                      <a:tailEnd/>
                    </a:ln>
                  </pic:spPr>
                </pic:pic>
              </a:graphicData>
            </a:graphic>
          </wp:inline>
        </w:drawing>
      </w:r>
      <w:ins w:id="11" w:author="Unknown">
        <w:r w:rsidRPr="00CB5B42">
          <w:rPr>
            <w:color w:val="424242"/>
          </w:rPr>
          <w:t> </w:t>
        </w:r>
        <w:r w:rsidRPr="00CB5B42">
          <w:rPr>
            <w:i/>
            <w:iCs/>
            <w:color w:val="424242"/>
          </w:rPr>
          <w:t>Инструкция</w:t>
        </w:r>
        <w:r w:rsidRPr="00CB5B42">
          <w:rPr>
            <w:color w:val="424242"/>
          </w:rPr>
          <w:t>: добавь любые детали к основному изображению так, чтобы получились различные предметы.</w:t>
        </w:r>
      </w:ins>
    </w:p>
    <w:p w:rsidR="00CB5B42" w:rsidRPr="00CB5B42" w:rsidRDefault="00CB5B42" w:rsidP="00CB5B42">
      <w:pPr>
        <w:pStyle w:val="a4"/>
        <w:shd w:val="clear" w:color="auto" w:fill="FFFFFF"/>
        <w:spacing w:before="176" w:beforeAutospacing="0" w:after="176" w:afterAutospacing="0"/>
        <w:ind w:left="176" w:right="176"/>
        <w:rPr>
          <w:ins w:id="12" w:author="Unknown"/>
          <w:color w:val="424242"/>
        </w:rPr>
      </w:pPr>
      <w:ins w:id="13" w:author="Unknown">
        <w:r w:rsidRPr="00CB5B42">
          <w:rPr>
            <w:color w:val="424242"/>
          </w:rPr>
          <w:t>Время выполнения 5 минут.</w:t>
        </w:r>
      </w:ins>
    </w:p>
    <w:p w:rsidR="00CB5B42" w:rsidRPr="00CB5B42" w:rsidRDefault="00CB5B42" w:rsidP="00CB5B42">
      <w:pPr>
        <w:pStyle w:val="a4"/>
        <w:shd w:val="clear" w:color="auto" w:fill="FFFFFF"/>
        <w:spacing w:before="176" w:beforeAutospacing="0" w:after="176" w:afterAutospacing="0"/>
        <w:ind w:left="176" w:right="176"/>
        <w:rPr>
          <w:ins w:id="14" w:author="Unknown"/>
          <w:color w:val="424242"/>
        </w:rPr>
      </w:pPr>
      <w:ins w:id="15" w:author="Unknown">
        <w:r w:rsidRPr="00CB5B42">
          <w:rPr>
            <w:color w:val="424242"/>
          </w:rPr>
          <w:t>Результаты теста оцениваются следующим образом:</w:t>
        </w:r>
      </w:ins>
    </w:p>
    <w:p w:rsidR="00CB5B42" w:rsidRPr="00CB5B42" w:rsidRDefault="00CB5B42" w:rsidP="00CB5B42">
      <w:pPr>
        <w:pStyle w:val="a4"/>
        <w:shd w:val="clear" w:color="auto" w:fill="FFFFFF"/>
        <w:spacing w:before="176" w:beforeAutospacing="0" w:after="176" w:afterAutospacing="0"/>
        <w:ind w:left="176" w:right="176"/>
        <w:rPr>
          <w:ins w:id="16" w:author="Unknown"/>
          <w:color w:val="424242"/>
        </w:rPr>
      </w:pPr>
      <w:ins w:id="17" w:author="Unknown">
        <w:r w:rsidRPr="00CB5B42">
          <w:rPr>
            <w:color w:val="424242"/>
          </w:rPr>
          <w:t>а) беглость (Б):</w:t>
        </w:r>
      </w:ins>
    </w:p>
    <w:p w:rsidR="00CB5B42" w:rsidRPr="00CB5B42" w:rsidRDefault="00CB5B42" w:rsidP="00CB5B42">
      <w:pPr>
        <w:pStyle w:val="a4"/>
        <w:shd w:val="clear" w:color="auto" w:fill="FFFFFF"/>
        <w:spacing w:before="176" w:beforeAutospacing="0" w:after="176" w:afterAutospacing="0"/>
        <w:ind w:left="176" w:right="176"/>
        <w:rPr>
          <w:ins w:id="18" w:author="Unknown"/>
          <w:color w:val="424242"/>
        </w:rPr>
      </w:pPr>
      <w:ins w:id="19" w:author="Unknown">
        <w:r w:rsidRPr="00CB5B42">
          <w:rPr>
            <w:i/>
            <w:iCs/>
            <w:color w:val="424242"/>
          </w:rPr>
          <w:t>п</w:t>
        </w:r>
        <w:proofErr w:type="gramStart"/>
        <w:r w:rsidRPr="00CB5B42">
          <w:rPr>
            <w:i/>
            <w:iCs/>
            <w:color w:val="424242"/>
            <w:vertAlign w:val="subscript"/>
          </w:rPr>
          <w:t>1</w:t>
        </w:r>
        <w:proofErr w:type="gramEnd"/>
        <w:r w:rsidRPr="00CB5B42">
          <w:rPr>
            <w:i/>
            <w:iCs/>
            <w:color w:val="424242"/>
            <w:vertAlign w:val="subscript"/>
          </w:rPr>
          <w:t> </w:t>
        </w:r>
        <w:r w:rsidRPr="00CB5B42">
          <w:rPr>
            <w:i/>
            <w:iCs/>
            <w:color w:val="424242"/>
          </w:rPr>
          <w:t>–</w:t>
        </w:r>
        <w:r w:rsidRPr="00CB5B42">
          <w:rPr>
            <w:color w:val="424242"/>
          </w:rPr>
          <w:t> число категорий рисунков (лица, животные т.д.) (1категория – 1 балл);</w:t>
        </w:r>
      </w:ins>
    </w:p>
    <w:p w:rsidR="00CB5B42" w:rsidRPr="00CB5B42" w:rsidRDefault="00CB5B42" w:rsidP="00CB5B42">
      <w:pPr>
        <w:pStyle w:val="a4"/>
        <w:shd w:val="clear" w:color="auto" w:fill="FFFFFF"/>
        <w:spacing w:before="176" w:beforeAutospacing="0" w:after="176" w:afterAutospacing="0"/>
        <w:ind w:left="176" w:right="176"/>
        <w:rPr>
          <w:ins w:id="20" w:author="Unknown"/>
          <w:color w:val="424242"/>
        </w:rPr>
      </w:pPr>
      <w:ins w:id="21" w:author="Unknown">
        <w:r w:rsidRPr="00CB5B42">
          <w:rPr>
            <w:i/>
            <w:iCs/>
            <w:color w:val="424242"/>
          </w:rPr>
          <w:t>п</w:t>
        </w:r>
        <w:proofErr w:type="gramStart"/>
        <w:r w:rsidRPr="00CB5B42">
          <w:rPr>
            <w:i/>
            <w:iCs/>
            <w:color w:val="424242"/>
            <w:vertAlign w:val="subscript"/>
          </w:rPr>
          <w:t>2</w:t>
        </w:r>
        <w:proofErr w:type="gramEnd"/>
        <w:r w:rsidRPr="00CB5B42">
          <w:rPr>
            <w:i/>
            <w:iCs/>
            <w:color w:val="424242"/>
            <w:vertAlign w:val="subscript"/>
          </w:rPr>
          <w:t> </w:t>
        </w:r>
        <w:r w:rsidRPr="00CB5B42">
          <w:rPr>
            <w:i/>
            <w:iCs/>
            <w:color w:val="424242"/>
          </w:rPr>
          <w:t>–</w:t>
        </w:r>
        <w:r w:rsidRPr="00CB5B42">
          <w:rPr>
            <w:color w:val="424242"/>
          </w:rPr>
          <w:t> число рисунков, где не используется круг (1рисунок – 1 балл);</w:t>
        </w:r>
      </w:ins>
    </w:p>
    <w:p w:rsidR="00CB5B42" w:rsidRPr="00CB5B42" w:rsidRDefault="00CB5B42" w:rsidP="00CB5B42">
      <w:pPr>
        <w:pStyle w:val="a4"/>
        <w:shd w:val="clear" w:color="auto" w:fill="FFFFFF"/>
        <w:spacing w:before="176" w:beforeAutospacing="0" w:after="176" w:afterAutospacing="0"/>
        <w:ind w:left="176" w:right="176"/>
        <w:rPr>
          <w:ins w:id="22" w:author="Unknown"/>
          <w:color w:val="424242"/>
        </w:rPr>
      </w:pPr>
      <w:ins w:id="23" w:author="Unknown">
        <w:r w:rsidRPr="00CB5B42">
          <w:rPr>
            <w:i/>
            <w:iCs/>
            <w:color w:val="424242"/>
          </w:rPr>
          <w:t>п</w:t>
        </w:r>
        <w:proofErr w:type="gramStart"/>
        <w:r w:rsidRPr="00CB5B42">
          <w:rPr>
            <w:i/>
            <w:iCs/>
            <w:color w:val="424242"/>
            <w:vertAlign w:val="subscript"/>
          </w:rPr>
          <w:t>2</w:t>
        </w:r>
        <w:proofErr w:type="gramEnd"/>
        <w:r w:rsidRPr="00CB5B42">
          <w:rPr>
            <w:i/>
            <w:iCs/>
            <w:color w:val="424242"/>
            <w:vertAlign w:val="subscript"/>
          </w:rPr>
          <w:t> </w:t>
        </w:r>
        <w:r w:rsidRPr="00CB5B42">
          <w:rPr>
            <w:i/>
            <w:iCs/>
            <w:color w:val="424242"/>
          </w:rPr>
          <w:t>–</w:t>
        </w:r>
        <w:r w:rsidRPr="00CB5B42">
          <w:rPr>
            <w:color w:val="424242"/>
          </w:rPr>
          <w:t> число ошибок (1 ошибка – 1 балл)</w:t>
        </w:r>
      </w:ins>
    </w:p>
    <w:p w:rsidR="00CB5B42" w:rsidRPr="00CB5B42" w:rsidRDefault="00CB5B42" w:rsidP="00CB5B42">
      <w:pPr>
        <w:pStyle w:val="a4"/>
        <w:shd w:val="clear" w:color="auto" w:fill="FFFFFF"/>
        <w:spacing w:before="176" w:beforeAutospacing="0" w:after="176" w:afterAutospacing="0"/>
        <w:ind w:left="176" w:right="176"/>
        <w:rPr>
          <w:ins w:id="24" w:author="Unknown"/>
          <w:color w:val="424242"/>
        </w:rPr>
      </w:pPr>
      <w:ins w:id="25" w:author="Unknown">
        <w:r w:rsidRPr="00CB5B42">
          <w:rPr>
            <w:color w:val="424242"/>
          </w:rPr>
          <w:t xml:space="preserve">Б = </w:t>
        </w:r>
        <w:proofErr w:type="spellStart"/>
        <w:r w:rsidRPr="00CB5B42">
          <w:rPr>
            <w:color w:val="424242"/>
          </w:rPr>
          <w:t>å</w:t>
        </w:r>
        <w:proofErr w:type="spellEnd"/>
        <w:r w:rsidRPr="00CB5B42">
          <w:rPr>
            <w:i/>
            <w:iCs/>
            <w:color w:val="424242"/>
          </w:rPr>
          <w:t> п</w:t>
        </w:r>
        <w:r w:rsidRPr="00CB5B42">
          <w:rPr>
            <w:i/>
            <w:iCs/>
            <w:color w:val="424242"/>
            <w:vertAlign w:val="subscript"/>
          </w:rPr>
          <w:t>1 </w:t>
        </w:r>
        <w:r w:rsidRPr="00CB5B42">
          <w:rPr>
            <w:i/>
            <w:iCs/>
            <w:color w:val="424242"/>
          </w:rPr>
          <w:t xml:space="preserve">– </w:t>
        </w:r>
        <w:proofErr w:type="spellStart"/>
        <w:r w:rsidRPr="00CB5B42">
          <w:rPr>
            <w:i/>
            <w:iCs/>
            <w:color w:val="424242"/>
          </w:rPr>
          <w:t>å</w:t>
        </w:r>
        <w:proofErr w:type="spellEnd"/>
        <w:r w:rsidRPr="00CB5B42">
          <w:rPr>
            <w:i/>
            <w:iCs/>
            <w:color w:val="424242"/>
          </w:rPr>
          <w:t xml:space="preserve"> п</w:t>
        </w:r>
        <w:r w:rsidRPr="00CB5B42">
          <w:rPr>
            <w:i/>
            <w:iCs/>
            <w:color w:val="424242"/>
            <w:vertAlign w:val="subscript"/>
          </w:rPr>
          <w:t>2</w:t>
        </w:r>
        <w:proofErr w:type="gramStart"/>
        <w:r w:rsidRPr="00CB5B42">
          <w:rPr>
            <w:i/>
            <w:iCs/>
            <w:color w:val="424242"/>
            <w:vertAlign w:val="subscript"/>
          </w:rPr>
          <w:t> </w:t>
        </w:r>
        <w:r w:rsidRPr="00CB5B42">
          <w:rPr>
            <w:i/>
            <w:iCs/>
            <w:color w:val="424242"/>
          </w:rPr>
          <w:t>;</w:t>
        </w:r>
        <w:proofErr w:type="gramEnd"/>
      </w:ins>
    </w:p>
    <w:p w:rsidR="00CB5B42" w:rsidRPr="00CB5B42" w:rsidRDefault="00CB5B42" w:rsidP="00CB5B42">
      <w:pPr>
        <w:pStyle w:val="a4"/>
        <w:shd w:val="clear" w:color="auto" w:fill="FFFFFF"/>
        <w:spacing w:before="176" w:beforeAutospacing="0" w:after="176" w:afterAutospacing="0"/>
        <w:ind w:left="176" w:right="176"/>
        <w:rPr>
          <w:ins w:id="26" w:author="Unknown"/>
          <w:color w:val="424242"/>
        </w:rPr>
      </w:pPr>
      <w:ins w:id="27" w:author="Unknown">
        <w:r w:rsidRPr="00CB5B42">
          <w:rPr>
            <w:color w:val="424242"/>
          </w:rPr>
          <w:t>б) оригинальность (О):</w:t>
        </w:r>
      </w:ins>
    </w:p>
    <w:p w:rsidR="00CB5B42" w:rsidRPr="00CB5B42" w:rsidRDefault="00CB5B42" w:rsidP="00CB5B42">
      <w:pPr>
        <w:pStyle w:val="a4"/>
        <w:shd w:val="clear" w:color="auto" w:fill="FFFFFF"/>
        <w:spacing w:before="176" w:beforeAutospacing="0" w:after="176" w:afterAutospacing="0"/>
        <w:ind w:left="176" w:right="176"/>
        <w:rPr>
          <w:ins w:id="28" w:author="Unknown"/>
          <w:color w:val="424242"/>
        </w:rPr>
      </w:pPr>
      <w:ins w:id="29" w:author="Unknown">
        <w:r w:rsidRPr="00CB5B42">
          <w:rPr>
            <w:i/>
            <w:iCs/>
            <w:color w:val="424242"/>
          </w:rPr>
          <w:t>m</w:t>
        </w:r>
        <w:r w:rsidRPr="00CB5B42">
          <w:rPr>
            <w:i/>
            <w:iCs/>
            <w:color w:val="424242"/>
            <w:vertAlign w:val="subscript"/>
          </w:rPr>
          <w:t>1 </w:t>
        </w:r>
        <w:r w:rsidRPr="00CB5B42">
          <w:rPr>
            <w:color w:val="424242"/>
          </w:rPr>
          <w:t>– число оригинальных рисунков (1 рисунок – 5 баллов);</w:t>
        </w:r>
      </w:ins>
    </w:p>
    <w:p w:rsidR="00CB5B42" w:rsidRPr="00CB5B42" w:rsidRDefault="00CB5B42" w:rsidP="00CB5B42">
      <w:pPr>
        <w:pStyle w:val="a4"/>
        <w:shd w:val="clear" w:color="auto" w:fill="FFFFFF"/>
        <w:spacing w:before="176" w:beforeAutospacing="0" w:after="176" w:afterAutospacing="0"/>
        <w:ind w:left="176" w:right="176"/>
        <w:rPr>
          <w:ins w:id="30" w:author="Unknown"/>
          <w:color w:val="424242"/>
        </w:rPr>
      </w:pPr>
      <w:ins w:id="31" w:author="Unknown">
        <w:r w:rsidRPr="00CB5B42">
          <w:rPr>
            <w:i/>
            <w:iCs/>
            <w:color w:val="424242"/>
          </w:rPr>
          <w:t>m</w:t>
        </w:r>
        <w:r w:rsidRPr="00CB5B42">
          <w:rPr>
            <w:i/>
            <w:iCs/>
            <w:color w:val="424242"/>
            <w:vertAlign w:val="subscript"/>
          </w:rPr>
          <w:t>2 </w:t>
        </w:r>
        <w:r w:rsidRPr="00CB5B42">
          <w:rPr>
            <w:color w:val="424242"/>
          </w:rPr>
          <w:t>– число оригинальных подходов к исполнению – необычное по форме и расположению изображение (1изображение – 3 балла):</w:t>
        </w:r>
      </w:ins>
    </w:p>
    <w:p w:rsidR="00CB5B42" w:rsidRPr="00CB5B42" w:rsidRDefault="00CB5B42" w:rsidP="00CB5B42">
      <w:pPr>
        <w:pStyle w:val="a4"/>
        <w:shd w:val="clear" w:color="auto" w:fill="FFFFFF"/>
        <w:spacing w:before="176" w:beforeAutospacing="0" w:after="176" w:afterAutospacing="0"/>
        <w:ind w:left="176" w:right="176"/>
        <w:rPr>
          <w:color w:val="424242"/>
        </w:rPr>
      </w:pPr>
      <w:ins w:id="32" w:author="Unknown">
        <w:r w:rsidRPr="00CB5B42">
          <w:rPr>
            <w:color w:val="424242"/>
          </w:rPr>
          <w:t xml:space="preserve">О = </w:t>
        </w:r>
        <w:proofErr w:type="spellStart"/>
        <w:r w:rsidRPr="00CB5B42">
          <w:rPr>
            <w:color w:val="424242"/>
          </w:rPr>
          <w:t>å</w:t>
        </w:r>
        <w:proofErr w:type="spellEnd"/>
        <w:r w:rsidRPr="00CB5B42">
          <w:rPr>
            <w:i/>
            <w:iCs/>
            <w:color w:val="424242"/>
          </w:rPr>
          <w:t> m</w:t>
        </w:r>
        <w:r w:rsidRPr="00CB5B42">
          <w:rPr>
            <w:i/>
            <w:iCs/>
            <w:color w:val="424242"/>
            <w:vertAlign w:val="subscript"/>
          </w:rPr>
          <w:t>1 </w:t>
        </w:r>
        <w:r w:rsidRPr="00CB5B42">
          <w:rPr>
            <w:i/>
            <w:iCs/>
            <w:color w:val="424242"/>
          </w:rPr>
          <w:t xml:space="preserve">+ </w:t>
        </w:r>
        <w:proofErr w:type="spellStart"/>
        <w:r w:rsidRPr="00CB5B42">
          <w:rPr>
            <w:i/>
            <w:iCs/>
            <w:color w:val="424242"/>
          </w:rPr>
          <w:t>å</w:t>
        </w:r>
        <w:proofErr w:type="spellEnd"/>
        <w:r w:rsidRPr="00CB5B42">
          <w:rPr>
            <w:i/>
            <w:iCs/>
            <w:color w:val="424242"/>
          </w:rPr>
          <w:t xml:space="preserve"> </w:t>
        </w:r>
      </w:ins>
    </w:p>
    <w:sectPr w:rsidR="00CB5B42" w:rsidRPr="00CB5B42" w:rsidSect="00546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66C"/>
    <w:multiLevelType w:val="multilevel"/>
    <w:tmpl w:val="FAA43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57A64"/>
    <w:multiLevelType w:val="multilevel"/>
    <w:tmpl w:val="4A8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B7C67"/>
    <w:multiLevelType w:val="multilevel"/>
    <w:tmpl w:val="A1EC8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F3438"/>
    <w:multiLevelType w:val="multilevel"/>
    <w:tmpl w:val="2F9C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52148"/>
    <w:multiLevelType w:val="multilevel"/>
    <w:tmpl w:val="DA64C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57031"/>
    <w:multiLevelType w:val="multilevel"/>
    <w:tmpl w:val="C5F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A5E93"/>
    <w:multiLevelType w:val="multilevel"/>
    <w:tmpl w:val="D28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D1A77"/>
    <w:multiLevelType w:val="multilevel"/>
    <w:tmpl w:val="E1EE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1F12"/>
    <w:multiLevelType w:val="multilevel"/>
    <w:tmpl w:val="4B3C9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67585"/>
    <w:multiLevelType w:val="multilevel"/>
    <w:tmpl w:val="5D3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711D5"/>
    <w:multiLevelType w:val="multilevel"/>
    <w:tmpl w:val="A8E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C348C"/>
    <w:multiLevelType w:val="multilevel"/>
    <w:tmpl w:val="35C05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AD4C80"/>
    <w:multiLevelType w:val="hybridMultilevel"/>
    <w:tmpl w:val="01243B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5542DCC"/>
    <w:multiLevelType w:val="multilevel"/>
    <w:tmpl w:val="35D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252D4"/>
    <w:multiLevelType w:val="hybridMultilevel"/>
    <w:tmpl w:val="3E8CE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33E11CA"/>
    <w:multiLevelType w:val="multilevel"/>
    <w:tmpl w:val="66D0B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6F6753"/>
    <w:multiLevelType w:val="multilevel"/>
    <w:tmpl w:val="46D6F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851B53"/>
    <w:multiLevelType w:val="multilevel"/>
    <w:tmpl w:val="FDD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E500D"/>
    <w:multiLevelType w:val="multilevel"/>
    <w:tmpl w:val="899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80622"/>
    <w:multiLevelType w:val="multilevel"/>
    <w:tmpl w:val="EE0C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8"/>
  </w:num>
  <w:num w:numId="4">
    <w:abstractNumId w:val="19"/>
  </w:num>
  <w:num w:numId="5">
    <w:abstractNumId w:val="6"/>
  </w:num>
  <w:num w:numId="6">
    <w:abstractNumId w:val="1"/>
  </w:num>
  <w:num w:numId="7">
    <w:abstractNumId w:val="10"/>
  </w:num>
  <w:num w:numId="8">
    <w:abstractNumId w:val="17"/>
  </w:num>
  <w:num w:numId="9">
    <w:abstractNumId w:val="13"/>
  </w:num>
  <w:num w:numId="10">
    <w:abstractNumId w:val="3"/>
  </w:num>
  <w:num w:numId="11">
    <w:abstractNumId w:val="5"/>
  </w:num>
  <w:num w:numId="12">
    <w:abstractNumId w:val="15"/>
  </w:num>
  <w:num w:numId="13">
    <w:abstractNumId w:val="8"/>
  </w:num>
  <w:num w:numId="14">
    <w:abstractNumId w:val="0"/>
  </w:num>
  <w:num w:numId="15">
    <w:abstractNumId w:val="2"/>
  </w:num>
  <w:num w:numId="16">
    <w:abstractNumId w:val="11"/>
  </w:num>
  <w:num w:numId="17">
    <w:abstractNumId w:val="14"/>
  </w:num>
  <w:num w:numId="18">
    <w:abstractNumId w:val="12"/>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useFELayout/>
  </w:compat>
  <w:rsids>
    <w:rsidRoot w:val="00D00951"/>
    <w:rsid w:val="00037E8A"/>
    <w:rsid w:val="001436AE"/>
    <w:rsid w:val="00212570"/>
    <w:rsid w:val="00241A19"/>
    <w:rsid w:val="002936E4"/>
    <w:rsid w:val="003357D0"/>
    <w:rsid w:val="00381AE1"/>
    <w:rsid w:val="003B34A0"/>
    <w:rsid w:val="0049771C"/>
    <w:rsid w:val="004A11A6"/>
    <w:rsid w:val="004B5DA7"/>
    <w:rsid w:val="004D37B0"/>
    <w:rsid w:val="00546F5A"/>
    <w:rsid w:val="005950CF"/>
    <w:rsid w:val="005C37DF"/>
    <w:rsid w:val="005C5DC0"/>
    <w:rsid w:val="00640B5D"/>
    <w:rsid w:val="006C64FD"/>
    <w:rsid w:val="006E32AF"/>
    <w:rsid w:val="00787861"/>
    <w:rsid w:val="0079411D"/>
    <w:rsid w:val="00AF5B78"/>
    <w:rsid w:val="00B07508"/>
    <w:rsid w:val="00BA6AF5"/>
    <w:rsid w:val="00BA7115"/>
    <w:rsid w:val="00C2088C"/>
    <w:rsid w:val="00C40136"/>
    <w:rsid w:val="00C47DCB"/>
    <w:rsid w:val="00C77FBC"/>
    <w:rsid w:val="00CB5B42"/>
    <w:rsid w:val="00CB7679"/>
    <w:rsid w:val="00CF271F"/>
    <w:rsid w:val="00D00951"/>
    <w:rsid w:val="00D3258C"/>
    <w:rsid w:val="00EA29E6"/>
    <w:rsid w:val="00EE36FC"/>
    <w:rsid w:val="00F8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5A"/>
  </w:style>
  <w:style w:type="paragraph" w:styleId="2">
    <w:name w:val="heading 2"/>
    <w:basedOn w:val="a"/>
    <w:link w:val="20"/>
    <w:uiPriority w:val="9"/>
    <w:qFormat/>
    <w:rsid w:val="00D00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951"/>
    <w:rPr>
      <w:rFonts w:ascii="Times New Roman" w:eastAsia="Times New Roman" w:hAnsi="Times New Roman" w:cs="Times New Roman"/>
      <w:b/>
      <w:bCs/>
      <w:sz w:val="36"/>
      <w:szCs w:val="36"/>
    </w:rPr>
  </w:style>
  <w:style w:type="paragraph" w:customStyle="1" w:styleId="c0">
    <w:name w:val="c0"/>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00951"/>
  </w:style>
  <w:style w:type="character" w:customStyle="1" w:styleId="c7">
    <w:name w:val="c7"/>
    <w:basedOn w:val="a0"/>
    <w:rsid w:val="00D00951"/>
  </w:style>
  <w:style w:type="character" w:customStyle="1" w:styleId="c5">
    <w:name w:val="c5"/>
    <w:basedOn w:val="a0"/>
    <w:rsid w:val="00D00951"/>
  </w:style>
  <w:style w:type="paragraph" w:customStyle="1" w:styleId="c28">
    <w:name w:val="c28"/>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00951"/>
  </w:style>
  <w:style w:type="character" w:customStyle="1" w:styleId="c8">
    <w:name w:val="c8"/>
    <w:basedOn w:val="a0"/>
    <w:rsid w:val="00D00951"/>
  </w:style>
  <w:style w:type="character" w:styleId="a3">
    <w:name w:val="Hyperlink"/>
    <w:basedOn w:val="a0"/>
    <w:uiPriority w:val="99"/>
    <w:semiHidden/>
    <w:unhideWhenUsed/>
    <w:rsid w:val="00D00951"/>
    <w:rPr>
      <w:color w:val="0000FF"/>
      <w:u w:val="single"/>
    </w:rPr>
  </w:style>
  <w:style w:type="paragraph" w:styleId="a4">
    <w:name w:val="Normal (Web)"/>
    <w:basedOn w:val="a"/>
    <w:uiPriority w:val="99"/>
    <w:unhideWhenUsed/>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D00951"/>
  </w:style>
  <w:style w:type="paragraph" w:customStyle="1" w:styleId="c17">
    <w:name w:val="c17"/>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00951"/>
  </w:style>
  <w:style w:type="paragraph" w:customStyle="1" w:styleId="c18">
    <w:name w:val="c18"/>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00951"/>
  </w:style>
  <w:style w:type="paragraph" w:customStyle="1" w:styleId="c10">
    <w:name w:val="c10"/>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1">
    <w:name w:val="c01"/>
    <w:basedOn w:val="a0"/>
    <w:rsid w:val="00D00951"/>
  </w:style>
  <w:style w:type="paragraph" w:customStyle="1" w:styleId="c2">
    <w:name w:val="c2"/>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00951"/>
    <w:rPr>
      <w:b/>
      <w:bCs/>
    </w:rPr>
  </w:style>
  <w:style w:type="paragraph" w:customStyle="1" w:styleId="search-excerpt">
    <w:name w:val="search-excerpt"/>
    <w:basedOn w:val="a"/>
    <w:rsid w:val="00D0095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009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951"/>
    <w:rPr>
      <w:rFonts w:ascii="Tahoma" w:hAnsi="Tahoma" w:cs="Tahoma"/>
      <w:sz w:val="16"/>
      <w:szCs w:val="16"/>
    </w:rPr>
  </w:style>
  <w:style w:type="paragraph" w:customStyle="1" w:styleId="21">
    <w:name w:val="Абзац списка2"/>
    <w:basedOn w:val="a"/>
    <w:uiPriority w:val="99"/>
    <w:rsid w:val="00C40136"/>
    <w:pPr>
      <w:ind w:left="720"/>
    </w:pPr>
    <w:rPr>
      <w:rFonts w:ascii="Calibri" w:eastAsia="Times New Roman" w:hAnsi="Calibri" w:cs="Calibri"/>
    </w:rPr>
  </w:style>
  <w:style w:type="paragraph" w:styleId="a8">
    <w:name w:val="List Paragraph"/>
    <w:basedOn w:val="a"/>
    <w:uiPriority w:val="34"/>
    <w:qFormat/>
    <w:rsid w:val="00212570"/>
    <w:pPr>
      <w:ind w:left="720"/>
      <w:contextualSpacing/>
    </w:pPr>
  </w:style>
  <w:style w:type="table" w:styleId="a9">
    <w:name w:val="Table Grid"/>
    <w:basedOn w:val="a1"/>
    <w:uiPriority w:val="59"/>
    <w:rsid w:val="00CB5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CB5B42"/>
    <w:rPr>
      <w:i/>
      <w:iCs/>
    </w:rPr>
  </w:style>
</w:styles>
</file>

<file path=word/webSettings.xml><?xml version="1.0" encoding="utf-8"?>
<w:webSettings xmlns:r="http://schemas.openxmlformats.org/officeDocument/2006/relationships" xmlns:w="http://schemas.openxmlformats.org/wordprocessingml/2006/main">
  <w:divs>
    <w:div w:id="560287991">
      <w:bodyDiv w:val="1"/>
      <w:marLeft w:val="0"/>
      <w:marRight w:val="0"/>
      <w:marTop w:val="0"/>
      <w:marBottom w:val="0"/>
      <w:divBdr>
        <w:top w:val="none" w:sz="0" w:space="0" w:color="auto"/>
        <w:left w:val="none" w:sz="0" w:space="0" w:color="auto"/>
        <w:bottom w:val="none" w:sz="0" w:space="0" w:color="auto"/>
        <w:right w:val="none" w:sz="0" w:space="0" w:color="auto"/>
      </w:divBdr>
      <w:divsChild>
        <w:div w:id="1037586926">
          <w:marLeft w:val="0"/>
          <w:marRight w:val="0"/>
          <w:marTop w:val="0"/>
          <w:marBottom w:val="360"/>
          <w:divBdr>
            <w:top w:val="none" w:sz="0" w:space="0" w:color="auto"/>
            <w:left w:val="none" w:sz="0" w:space="0" w:color="auto"/>
            <w:bottom w:val="none" w:sz="0" w:space="0" w:color="auto"/>
            <w:right w:val="none" w:sz="0" w:space="0" w:color="auto"/>
          </w:divBdr>
          <w:divsChild>
            <w:div w:id="121964209">
              <w:marLeft w:val="0"/>
              <w:marRight w:val="0"/>
              <w:marTop w:val="0"/>
              <w:marBottom w:val="0"/>
              <w:divBdr>
                <w:top w:val="none" w:sz="0" w:space="0" w:color="auto"/>
                <w:left w:val="none" w:sz="0" w:space="0" w:color="auto"/>
                <w:bottom w:val="none" w:sz="0" w:space="0" w:color="auto"/>
                <w:right w:val="none" w:sz="0" w:space="0" w:color="auto"/>
              </w:divBdr>
              <w:divsChild>
                <w:div w:id="45643748">
                  <w:marLeft w:val="0"/>
                  <w:marRight w:val="0"/>
                  <w:marTop w:val="0"/>
                  <w:marBottom w:val="0"/>
                  <w:divBdr>
                    <w:top w:val="none" w:sz="0" w:space="0" w:color="auto"/>
                    <w:left w:val="none" w:sz="0" w:space="0" w:color="auto"/>
                    <w:bottom w:val="none" w:sz="0" w:space="0" w:color="auto"/>
                    <w:right w:val="none" w:sz="0" w:space="0" w:color="auto"/>
                  </w:divBdr>
                  <w:divsChild>
                    <w:div w:id="1012028098">
                      <w:marLeft w:val="0"/>
                      <w:marRight w:val="0"/>
                      <w:marTop w:val="0"/>
                      <w:marBottom w:val="0"/>
                      <w:divBdr>
                        <w:top w:val="none" w:sz="0" w:space="0" w:color="auto"/>
                        <w:left w:val="none" w:sz="0" w:space="0" w:color="auto"/>
                        <w:bottom w:val="none" w:sz="0" w:space="0" w:color="auto"/>
                        <w:right w:val="none" w:sz="0" w:space="0" w:color="auto"/>
                      </w:divBdr>
                      <w:divsChild>
                        <w:div w:id="217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10691">
          <w:marLeft w:val="0"/>
          <w:marRight w:val="0"/>
          <w:marTop w:val="0"/>
          <w:marBottom w:val="360"/>
          <w:divBdr>
            <w:top w:val="none" w:sz="0" w:space="0" w:color="auto"/>
            <w:left w:val="none" w:sz="0" w:space="0" w:color="auto"/>
            <w:bottom w:val="none" w:sz="0" w:space="0" w:color="auto"/>
            <w:right w:val="none" w:sz="0" w:space="0" w:color="auto"/>
          </w:divBdr>
          <w:divsChild>
            <w:div w:id="1911772932">
              <w:marLeft w:val="0"/>
              <w:marRight w:val="0"/>
              <w:marTop w:val="0"/>
              <w:marBottom w:val="0"/>
              <w:divBdr>
                <w:top w:val="none" w:sz="0" w:space="0" w:color="auto"/>
                <w:left w:val="none" w:sz="0" w:space="0" w:color="auto"/>
                <w:bottom w:val="none" w:sz="0" w:space="0" w:color="auto"/>
                <w:right w:val="none" w:sz="0" w:space="0" w:color="auto"/>
              </w:divBdr>
              <w:divsChild>
                <w:div w:id="108479883">
                  <w:marLeft w:val="0"/>
                  <w:marRight w:val="0"/>
                  <w:marTop w:val="0"/>
                  <w:marBottom w:val="0"/>
                  <w:divBdr>
                    <w:top w:val="none" w:sz="0" w:space="0" w:color="auto"/>
                    <w:left w:val="none" w:sz="0" w:space="0" w:color="auto"/>
                    <w:bottom w:val="none" w:sz="0" w:space="0" w:color="auto"/>
                    <w:right w:val="none" w:sz="0" w:space="0" w:color="auto"/>
                  </w:divBdr>
                  <w:divsChild>
                    <w:div w:id="1618414736">
                      <w:marLeft w:val="0"/>
                      <w:marRight w:val="0"/>
                      <w:marTop w:val="0"/>
                      <w:marBottom w:val="0"/>
                      <w:divBdr>
                        <w:top w:val="none" w:sz="0" w:space="0" w:color="auto"/>
                        <w:left w:val="none" w:sz="0" w:space="0" w:color="auto"/>
                        <w:bottom w:val="none" w:sz="0" w:space="0" w:color="auto"/>
                        <w:right w:val="none" w:sz="0" w:space="0" w:color="auto"/>
                      </w:divBdr>
                      <w:divsChild>
                        <w:div w:id="480390670">
                          <w:marLeft w:val="0"/>
                          <w:marRight w:val="0"/>
                          <w:marTop w:val="0"/>
                          <w:marBottom w:val="0"/>
                          <w:divBdr>
                            <w:top w:val="none" w:sz="0" w:space="0" w:color="auto"/>
                            <w:left w:val="none" w:sz="0" w:space="0" w:color="auto"/>
                            <w:bottom w:val="dotted" w:sz="6" w:space="4" w:color="7F7F7F"/>
                            <w:right w:val="none" w:sz="0" w:space="0" w:color="auto"/>
                          </w:divBdr>
                        </w:div>
                        <w:div w:id="617762724">
                          <w:marLeft w:val="0"/>
                          <w:marRight w:val="0"/>
                          <w:marTop w:val="0"/>
                          <w:marBottom w:val="0"/>
                          <w:divBdr>
                            <w:top w:val="none" w:sz="0" w:space="0" w:color="auto"/>
                            <w:left w:val="none" w:sz="0" w:space="0" w:color="auto"/>
                            <w:bottom w:val="dotted" w:sz="6" w:space="4" w:color="7F7F7F"/>
                            <w:right w:val="none" w:sz="0" w:space="0" w:color="auto"/>
                          </w:divBdr>
                        </w:div>
                        <w:div w:id="1018504073">
                          <w:marLeft w:val="0"/>
                          <w:marRight w:val="0"/>
                          <w:marTop w:val="0"/>
                          <w:marBottom w:val="0"/>
                          <w:divBdr>
                            <w:top w:val="none" w:sz="0" w:space="0" w:color="auto"/>
                            <w:left w:val="none" w:sz="0" w:space="0" w:color="auto"/>
                            <w:bottom w:val="dotted" w:sz="6" w:space="4" w:color="7F7F7F"/>
                            <w:right w:val="none" w:sz="0" w:space="0" w:color="auto"/>
                          </w:divBdr>
                        </w:div>
                        <w:div w:id="1569613093">
                          <w:marLeft w:val="0"/>
                          <w:marRight w:val="0"/>
                          <w:marTop w:val="0"/>
                          <w:marBottom w:val="0"/>
                          <w:divBdr>
                            <w:top w:val="none" w:sz="0" w:space="0" w:color="auto"/>
                            <w:left w:val="none" w:sz="0" w:space="0" w:color="auto"/>
                            <w:bottom w:val="dotted" w:sz="6" w:space="4" w:color="7F7F7F"/>
                            <w:right w:val="none" w:sz="0" w:space="0" w:color="auto"/>
                          </w:divBdr>
                        </w:div>
                        <w:div w:id="1692415596">
                          <w:marLeft w:val="0"/>
                          <w:marRight w:val="0"/>
                          <w:marTop w:val="0"/>
                          <w:marBottom w:val="0"/>
                          <w:divBdr>
                            <w:top w:val="none" w:sz="0" w:space="0" w:color="auto"/>
                            <w:left w:val="none" w:sz="0" w:space="0" w:color="auto"/>
                            <w:bottom w:val="dotted" w:sz="6" w:space="4" w:color="7F7F7F"/>
                            <w:right w:val="none" w:sz="0" w:space="0" w:color="auto"/>
                          </w:divBdr>
                        </w:div>
                        <w:div w:id="1739749365">
                          <w:marLeft w:val="0"/>
                          <w:marRight w:val="0"/>
                          <w:marTop w:val="0"/>
                          <w:marBottom w:val="0"/>
                          <w:divBdr>
                            <w:top w:val="none" w:sz="0" w:space="0" w:color="auto"/>
                            <w:left w:val="none" w:sz="0" w:space="0" w:color="auto"/>
                            <w:bottom w:val="dotted" w:sz="6" w:space="4" w:color="7F7F7F"/>
                            <w:right w:val="none" w:sz="0" w:space="0" w:color="auto"/>
                          </w:divBdr>
                        </w:div>
                        <w:div w:id="17808333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68090998">
          <w:marLeft w:val="0"/>
          <w:marRight w:val="0"/>
          <w:marTop w:val="0"/>
          <w:marBottom w:val="360"/>
          <w:divBdr>
            <w:top w:val="none" w:sz="0" w:space="0" w:color="auto"/>
            <w:left w:val="none" w:sz="0" w:space="0" w:color="auto"/>
            <w:bottom w:val="none" w:sz="0" w:space="0" w:color="auto"/>
            <w:right w:val="none" w:sz="0" w:space="0" w:color="auto"/>
          </w:divBdr>
          <w:divsChild>
            <w:div w:id="186918680">
              <w:marLeft w:val="0"/>
              <w:marRight w:val="0"/>
              <w:marTop w:val="0"/>
              <w:marBottom w:val="0"/>
              <w:divBdr>
                <w:top w:val="none" w:sz="0" w:space="0" w:color="auto"/>
                <w:left w:val="none" w:sz="0" w:space="0" w:color="auto"/>
                <w:bottom w:val="none" w:sz="0" w:space="0" w:color="auto"/>
                <w:right w:val="none" w:sz="0" w:space="0" w:color="auto"/>
              </w:divBdr>
              <w:divsChild>
                <w:div w:id="2011105331">
                  <w:marLeft w:val="0"/>
                  <w:marRight w:val="0"/>
                  <w:marTop w:val="0"/>
                  <w:marBottom w:val="0"/>
                  <w:divBdr>
                    <w:top w:val="none" w:sz="0" w:space="0" w:color="auto"/>
                    <w:left w:val="none" w:sz="0" w:space="0" w:color="auto"/>
                    <w:bottom w:val="none" w:sz="0" w:space="0" w:color="auto"/>
                    <w:right w:val="none" w:sz="0" w:space="0" w:color="auto"/>
                  </w:divBdr>
                  <w:divsChild>
                    <w:div w:id="58938737">
                      <w:marLeft w:val="0"/>
                      <w:marRight w:val="0"/>
                      <w:marTop w:val="0"/>
                      <w:marBottom w:val="0"/>
                      <w:divBdr>
                        <w:top w:val="none" w:sz="0" w:space="0" w:color="auto"/>
                        <w:left w:val="none" w:sz="0" w:space="0" w:color="auto"/>
                        <w:bottom w:val="none" w:sz="0" w:space="0" w:color="auto"/>
                        <w:right w:val="none" w:sz="0" w:space="0" w:color="auto"/>
                      </w:divBdr>
                      <w:divsChild>
                        <w:div w:id="1160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4689">
      <w:bodyDiv w:val="1"/>
      <w:marLeft w:val="0"/>
      <w:marRight w:val="0"/>
      <w:marTop w:val="0"/>
      <w:marBottom w:val="0"/>
      <w:divBdr>
        <w:top w:val="none" w:sz="0" w:space="0" w:color="auto"/>
        <w:left w:val="none" w:sz="0" w:space="0" w:color="auto"/>
        <w:bottom w:val="none" w:sz="0" w:space="0" w:color="auto"/>
        <w:right w:val="none" w:sz="0" w:space="0" w:color="auto"/>
      </w:divBdr>
      <w:divsChild>
        <w:div w:id="2053841148">
          <w:marLeft w:val="0"/>
          <w:marRight w:val="0"/>
          <w:marTop w:val="0"/>
          <w:marBottom w:val="0"/>
          <w:divBdr>
            <w:top w:val="none" w:sz="0" w:space="0" w:color="auto"/>
            <w:left w:val="none" w:sz="0" w:space="0" w:color="auto"/>
            <w:bottom w:val="none" w:sz="0" w:space="0" w:color="auto"/>
            <w:right w:val="none" w:sz="0" w:space="0" w:color="auto"/>
          </w:divBdr>
        </w:div>
        <w:div w:id="1744915666">
          <w:marLeft w:val="0"/>
          <w:marRight w:val="0"/>
          <w:marTop w:val="0"/>
          <w:marBottom w:val="0"/>
          <w:divBdr>
            <w:top w:val="none" w:sz="0" w:space="0" w:color="auto"/>
            <w:left w:val="none" w:sz="0" w:space="0" w:color="auto"/>
            <w:bottom w:val="none" w:sz="0" w:space="0" w:color="auto"/>
            <w:right w:val="none" w:sz="0" w:space="0" w:color="auto"/>
          </w:divBdr>
        </w:div>
      </w:divsChild>
    </w:div>
    <w:div w:id="1075325002">
      <w:bodyDiv w:val="1"/>
      <w:marLeft w:val="0"/>
      <w:marRight w:val="0"/>
      <w:marTop w:val="0"/>
      <w:marBottom w:val="0"/>
      <w:divBdr>
        <w:top w:val="none" w:sz="0" w:space="0" w:color="auto"/>
        <w:left w:val="none" w:sz="0" w:space="0" w:color="auto"/>
        <w:bottom w:val="none" w:sz="0" w:space="0" w:color="auto"/>
        <w:right w:val="none" w:sz="0" w:space="0" w:color="auto"/>
      </w:divBdr>
      <w:divsChild>
        <w:div w:id="9584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15</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2018-09-18T11:45:00Z</dcterms:created>
  <dcterms:modified xsi:type="dcterms:W3CDTF">2019-01-09T06:48:00Z</dcterms:modified>
</cp:coreProperties>
</file>